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7B77" w:rsidP="00FC63AC" w:rsidRDefault="00987B77" w14:paraId="3665B1F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00975A2A" w:rsidP="00FC63AC" w:rsidRDefault="00975A2A" w14:paraId="231C4A86"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Pr>
          <w:rStyle w:val="wacimagecontainer"/>
          <w:rFonts w:asciiTheme="minorHAnsi" w:hAnsiTheme="minorHAnsi" w:cstheme="minorHAnsi"/>
          <w:bCs/>
          <w:noProof/>
          <w:sz w:val="22"/>
          <w:szCs w:val="22"/>
        </w:rPr>
        <w:drawing>
          <wp:inline distT="0" distB="0" distL="0" distR="0" wp14:anchorId="10C850E8" wp14:editId="0F4D0DA1">
            <wp:extent cx="2838450" cy="1111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111250"/>
                    </a:xfrm>
                    <a:prstGeom prst="rect">
                      <a:avLst/>
                    </a:prstGeom>
                    <a:noFill/>
                    <a:ln>
                      <a:noFill/>
                    </a:ln>
                  </pic:spPr>
                </pic:pic>
              </a:graphicData>
            </a:graphic>
          </wp:inline>
        </w:drawing>
      </w:r>
      <w:r>
        <w:rPr>
          <w:rFonts w:ascii="Calibri" w:hAnsi="Calibri" w:cs="Calibri"/>
          <w:color w:val="000000"/>
          <w:sz w:val="22"/>
          <w:szCs w:val="22"/>
          <w:shd w:val="clear" w:color="auto" w:fill="FFFFFF"/>
          <w:lang w:val="nb-NO"/>
        </w:rPr>
        <w:br/>
      </w:r>
    </w:p>
    <w:p w:rsidR="00975A2A" w:rsidP="00FC63AC" w:rsidRDefault="00975A2A" w14:paraId="188A9C11"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975A2A" w:rsidR="00B63E97" w:rsidP="00FC63AC" w:rsidRDefault="00975A2A" w14:paraId="7B42C11A" w14:textId="26229A6A">
      <w:pPr>
        <w:pStyle w:val="paragraph"/>
        <w:spacing w:before="0" w:beforeAutospacing="0" w:after="0" w:afterAutospacing="0"/>
        <w:textAlignment w:val="baseline"/>
        <w:rPr>
          <w:rStyle w:val="normaltextrun"/>
          <w:rFonts w:asciiTheme="minorHAnsi" w:hAnsiTheme="minorHAnsi" w:cstheme="minorHAnsi"/>
          <w:b/>
          <w:sz w:val="28"/>
          <w:szCs w:val="28"/>
        </w:rPr>
      </w:pPr>
      <w:r w:rsidRPr="006952D6">
        <w:rPr>
          <w:rStyle w:val="normaltextrun"/>
          <w:rFonts w:asciiTheme="minorHAnsi" w:hAnsiTheme="minorHAnsi" w:cstheme="minorHAnsi"/>
          <w:bCs/>
          <w:sz w:val="22"/>
          <w:szCs w:val="22"/>
        </w:rPr>
        <w:t xml:space="preserve"> </w:t>
      </w:r>
      <w:r w:rsidRPr="00975A2A" w:rsidR="00B63E97">
        <w:rPr>
          <w:rStyle w:val="normaltextrun"/>
          <w:rFonts w:asciiTheme="minorHAnsi" w:hAnsiTheme="minorHAnsi" w:cstheme="minorHAnsi"/>
          <w:b/>
          <w:sz w:val="28"/>
          <w:szCs w:val="28"/>
        </w:rPr>
        <w:t>Referat af Plenum møde afholdt i Københavnsa</w:t>
      </w:r>
      <w:r w:rsidRPr="00975A2A" w:rsidR="007276D9">
        <w:rPr>
          <w:rStyle w:val="normaltextrun"/>
          <w:rFonts w:asciiTheme="minorHAnsi" w:hAnsiTheme="minorHAnsi" w:cstheme="minorHAnsi"/>
          <w:b/>
          <w:sz w:val="28"/>
          <w:szCs w:val="28"/>
        </w:rPr>
        <w:t>f</w:t>
      </w:r>
      <w:r w:rsidRPr="00975A2A" w:rsidR="00B63E97">
        <w:rPr>
          <w:rStyle w:val="normaltextrun"/>
          <w:rFonts w:asciiTheme="minorHAnsi" w:hAnsiTheme="minorHAnsi" w:cstheme="minorHAnsi"/>
          <w:b/>
          <w:sz w:val="28"/>
          <w:szCs w:val="28"/>
        </w:rPr>
        <w:t>talen den 24-25 oktober 2021.</w:t>
      </w:r>
    </w:p>
    <w:p w:rsidRPr="006952D6" w:rsidR="00B63E97" w:rsidP="00FC63AC" w:rsidRDefault="00B63E97" w14:paraId="4AF6F071"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6A0BA9" w:rsidP="00FC63AC" w:rsidRDefault="00B63E97" w14:paraId="7E73027A"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1.</w:t>
      </w:r>
      <w:r w:rsidRPr="006952D6" w:rsidR="00150AE7">
        <w:rPr>
          <w:rStyle w:val="normaltextrun"/>
          <w:rFonts w:asciiTheme="minorHAnsi" w:hAnsiTheme="minorHAnsi" w:cstheme="minorHAnsi"/>
          <w:b/>
          <w:bCs/>
          <w:sz w:val="22"/>
          <w:szCs w:val="22"/>
        </w:rPr>
        <w:t xml:space="preserve"> </w:t>
      </w:r>
      <w:r w:rsidRPr="006952D6">
        <w:rPr>
          <w:rStyle w:val="normaltextrun"/>
          <w:rFonts w:asciiTheme="minorHAnsi" w:hAnsiTheme="minorHAnsi" w:cstheme="minorHAnsi"/>
          <w:b/>
          <w:bCs/>
          <w:sz w:val="22"/>
          <w:szCs w:val="22"/>
        </w:rPr>
        <w:t>A</w:t>
      </w:r>
      <w:r w:rsidRPr="006952D6" w:rsidR="00FC63AC">
        <w:rPr>
          <w:rStyle w:val="normaltextrun"/>
          <w:rFonts w:asciiTheme="minorHAnsi" w:hAnsiTheme="minorHAnsi" w:cstheme="minorHAnsi"/>
          <w:b/>
          <w:bCs/>
          <w:sz w:val="22"/>
          <w:szCs w:val="22"/>
        </w:rPr>
        <w:t>genda for</w:t>
      </w:r>
      <w:r w:rsidRPr="006952D6" w:rsidR="00150AE7">
        <w:rPr>
          <w:rStyle w:val="normaltextrun"/>
          <w:rFonts w:asciiTheme="minorHAnsi" w:hAnsiTheme="minorHAnsi" w:cstheme="minorHAnsi"/>
          <w:b/>
          <w:bCs/>
          <w:sz w:val="22"/>
          <w:szCs w:val="22"/>
        </w:rPr>
        <w:t xml:space="preserve"> </w:t>
      </w:r>
      <w:r w:rsidRPr="006952D6" w:rsidR="00FC63AC">
        <w:rPr>
          <w:rStyle w:val="normaltextrun"/>
          <w:rFonts w:asciiTheme="minorHAnsi" w:hAnsiTheme="minorHAnsi" w:cstheme="minorHAnsi"/>
          <w:b/>
          <w:bCs/>
          <w:sz w:val="22"/>
          <w:szCs w:val="22"/>
        </w:rPr>
        <w:t>plenum</w:t>
      </w:r>
      <w:r w:rsidRPr="006952D6">
        <w:rPr>
          <w:rStyle w:val="normaltextrun"/>
          <w:rFonts w:asciiTheme="minorHAnsi" w:hAnsiTheme="minorHAnsi" w:cstheme="minorHAnsi"/>
          <w:b/>
          <w:bCs/>
          <w:sz w:val="22"/>
          <w:szCs w:val="22"/>
        </w:rPr>
        <w:t>møde</w:t>
      </w:r>
      <w:r w:rsidRPr="006952D6" w:rsidR="00150AE7">
        <w:rPr>
          <w:rStyle w:val="normaltextrun"/>
          <w:rFonts w:asciiTheme="minorHAnsi" w:hAnsiTheme="minorHAnsi" w:cstheme="minorHAnsi"/>
          <w:b/>
          <w:bCs/>
          <w:sz w:val="22"/>
          <w:szCs w:val="22"/>
        </w:rPr>
        <w:t>:</w:t>
      </w:r>
    </w:p>
    <w:p w:rsidRPr="006952D6" w:rsidR="006A0BA9" w:rsidP="00FC63AC" w:rsidRDefault="00FC63AC" w14:paraId="1D3303F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1</w:t>
      </w:r>
      <w:r w:rsidRPr="006952D6">
        <w:rPr>
          <w:rStyle w:val="normaltextrun"/>
          <w:rFonts w:asciiTheme="minorHAnsi" w:hAnsiTheme="minorHAnsi" w:cstheme="minorHAnsi"/>
          <w:sz w:val="22"/>
          <w:szCs w:val="22"/>
        </w:rPr>
        <w:t>.</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bCs/>
          <w:sz w:val="22"/>
          <w:szCs w:val="22"/>
        </w:rPr>
        <w:t>Mötets</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öppnande</w:t>
      </w:r>
      <w:proofErr w:type="spellEnd"/>
    </w:p>
    <w:p w:rsidRPr="006952D6" w:rsidR="006A0BA9" w:rsidP="00FC63AC" w:rsidRDefault="00FC63AC" w14:paraId="492B3E0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2. Val av </w:t>
      </w:r>
      <w:proofErr w:type="spellStart"/>
      <w:r w:rsidRPr="006952D6">
        <w:rPr>
          <w:rStyle w:val="normaltextrun"/>
          <w:rFonts w:asciiTheme="minorHAnsi" w:hAnsiTheme="minorHAnsi" w:cstheme="minorHAnsi"/>
          <w:bCs/>
          <w:sz w:val="22"/>
          <w:szCs w:val="22"/>
        </w:rPr>
        <w:t>ordförande</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för</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mötet</w:t>
      </w:r>
      <w:proofErr w:type="spellEnd"/>
    </w:p>
    <w:p w:rsidRPr="006952D6" w:rsidR="006A0BA9" w:rsidP="00FC63AC" w:rsidRDefault="00FC63AC" w14:paraId="1AF811C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3. </w:t>
      </w:r>
      <w:proofErr w:type="spellStart"/>
      <w:r w:rsidRPr="006952D6">
        <w:rPr>
          <w:rStyle w:val="normaltextrun"/>
          <w:rFonts w:asciiTheme="minorHAnsi" w:hAnsiTheme="minorHAnsi" w:cstheme="minorHAnsi"/>
          <w:bCs/>
          <w:sz w:val="22"/>
          <w:szCs w:val="22"/>
        </w:rPr>
        <w:t>Godkännande</w:t>
      </w:r>
      <w:proofErr w:type="spellEnd"/>
      <w:r w:rsidRPr="006952D6">
        <w:rPr>
          <w:rStyle w:val="normaltextrun"/>
          <w:rFonts w:asciiTheme="minorHAnsi" w:hAnsiTheme="minorHAnsi" w:cstheme="minorHAnsi"/>
          <w:bCs/>
          <w:sz w:val="22"/>
          <w:szCs w:val="22"/>
        </w:rPr>
        <w:t xml:space="preserve"> av dagordningen</w:t>
      </w:r>
    </w:p>
    <w:p w:rsidRPr="006952D6" w:rsidR="006A0BA9" w:rsidP="00FC63AC" w:rsidRDefault="00FC63AC" w14:paraId="39CDBFDA"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4. Information om </w:t>
      </w:r>
      <w:proofErr w:type="spellStart"/>
      <w:r w:rsidRPr="006952D6">
        <w:rPr>
          <w:rStyle w:val="normaltextrun"/>
          <w:rFonts w:asciiTheme="minorHAnsi" w:hAnsiTheme="minorHAnsi" w:cstheme="minorHAnsi"/>
          <w:bCs/>
          <w:sz w:val="22"/>
          <w:szCs w:val="22"/>
        </w:rPr>
        <w:t>mötesarrangemang</w:t>
      </w:r>
      <w:proofErr w:type="spellEnd"/>
    </w:p>
    <w:p w:rsidRPr="006952D6" w:rsidR="006A0BA9" w:rsidP="00FC63AC" w:rsidRDefault="00FC63AC" w14:paraId="2545E484"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5. </w:t>
      </w:r>
      <w:proofErr w:type="spellStart"/>
      <w:r w:rsidRPr="006952D6">
        <w:rPr>
          <w:rStyle w:val="normaltextrun"/>
          <w:rFonts w:asciiTheme="minorHAnsi" w:hAnsiTheme="minorHAnsi" w:cstheme="minorHAnsi"/>
          <w:bCs/>
          <w:sz w:val="22"/>
          <w:szCs w:val="22"/>
        </w:rPr>
        <w:t>Genomgång</w:t>
      </w:r>
      <w:proofErr w:type="spellEnd"/>
      <w:r w:rsidRPr="006952D6">
        <w:rPr>
          <w:rStyle w:val="normaltextrun"/>
          <w:rFonts w:asciiTheme="minorHAnsi" w:hAnsiTheme="minorHAnsi" w:cstheme="minorHAnsi"/>
          <w:bCs/>
          <w:sz w:val="22"/>
          <w:szCs w:val="22"/>
        </w:rPr>
        <w:t xml:space="preserve"> av </w:t>
      </w:r>
      <w:proofErr w:type="spellStart"/>
      <w:r w:rsidRPr="006952D6">
        <w:rPr>
          <w:rStyle w:val="normaltextrun"/>
          <w:rFonts w:asciiTheme="minorHAnsi" w:hAnsiTheme="minorHAnsi" w:cstheme="minorHAnsi"/>
          <w:bCs/>
          <w:sz w:val="22"/>
          <w:szCs w:val="22"/>
        </w:rPr>
        <w:t>referaten</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från</w:t>
      </w:r>
      <w:proofErr w:type="spellEnd"/>
      <w:r w:rsidRPr="006952D6">
        <w:rPr>
          <w:rStyle w:val="normaltextrun"/>
          <w:rFonts w:asciiTheme="minorHAnsi" w:hAnsiTheme="minorHAnsi" w:cstheme="minorHAnsi"/>
          <w:bCs/>
          <w:sz w:val="22"/>
          <w:szCs w:val="22"/>
        </w:rPr>
        <w:t xml:space="preserve"> plenum </w:t>
      </w:r>
      <w:proofErr w:type="spellStart"/>
      <w:r w:rsidRPr="006952D6">
        <w:rPr>
          <w:rStyle w:val="normaltextrun"/>
          <w:rFonts w:asciiTheme="minorHAnsi" w:hAnsiTheme="minorHAnsi" w:cstheme="minorHAnsi"/>
          <w:bCs/>
          <w:sz w:val="22"/>
          <w:szCs w:val="22"/>
        </w:rPr>
        <w:t>och</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arbetsgruppsmöten</w:t>
      </w:r>
      <w:proofErr w:type="spellEnd"/>
    </w:p>
    <w:p w:rsidRPr="006952D6" w:rsidR="006A0BA9" w:rsidP="00FC63AC" w:rsidRDefault="00FC63AC" w14:paraId="055C5906"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6. </w:t>
      </w:r>
      <w:proofErr w:type="spellStart"/>
      <w:r w:rsidRPr="006952D6">
        <w:rPr>
          <w:rStyle w:val="normaltextrun"/>
          <w:rFonts w:asciiTheme="minorHAnsi" w:hAnsiTheme="minorHAnsi" w:cstheme="minorHAnsi"/>
          <w:bCs/>
          <w:sz w:val="22"/>
          <w:szCs w:val="22"/>
        </w:rPr>
        <w:t>Aktuell</w:t>
      </w:r>
      <w:proofErr w:type="spellEnd"/>
      <w:r w:rsidRPr="006952D6">
        <w:rPr>
          <w:rStyle w:val="normaltextrun"/>
          <w:rFonts w:asciiTheme="minorHAnsi" w:hAnsiTheme="minorHAnsi" w:cstheme="minorHAnsi"/>
          <w:bCs/>
          <w:sz w:val="22"/>
          <w:szCs w:val="22"/>
        </w:rPr>
        <w:t xml:space="preserve"> information </w:t>
      </w:r>
      <w:proofErr w:type="spellStart"/>
      <w:r w:rsidRPr="006952D6">
        <w:rPr>
          <w:rStyle w:val="normaltextrun"/>
          <w:rFonts w:asciiTheme="minorHAnsi" w:hAnsiTheme="minorHAnsi" w:cstheme="minorHAnsi"/>
          <w:bCs/>
          <w:sz w:val="22"/>
          <w:szCs w:val="22"/>
        </w:rPr>
        <w:t>från</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parterna</w:t>
      </w:r>
      <w:proofErr w:type="spellEnd"/>
    </w:p>
    <w:p w:rsidRPr="006952D6" w:rsidR="006A0BA9" w:rsidP="00FC63AC" w:rsidRDefault="00150AE7" w14:paraId="42CFF014" w14:textId="77777777">
      <w:pPr>
        <w:pStyle w:val="paragraph"/>
        <w:spacing w:before="0" w:beforeAutospacing="0" w:after="0" w:afterAutospacing="0"/>
        <w:textAlignment w:val="baseline"/>
        <w:rPr>
          <w:rStyle w:val="spellingerror"/>
          <w:rFonts w:asciiTheme="minorHAnsi" w:hAnsiTheme="minorHAnsi" w:cstheme="minorHAnsi"/>
          <w:sz w:val="22"/>
          <w:szCs w:val="22"/>
        </w:rPr>
      </w:pPr>
      <w:r w:rsidRPr="006952D6">
        <w:rPr>
          <w:rStyle w:val="normaltextrun"/>
          <w:rFonts w:asciiTheme="minorHAnsi" w:hAnsiTheme="minorHAnsi" w:cstheme="minorHAnsi"/>
          <w:sz w:val="22"/>
          <w:szCs w:val="22"/>
        </w:rPr>
        <w:t xml:space="preserve">6.1 DK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Färöarna</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w:t>
      </w:r>
      <w:r w:rsidRPr="006952D6" w:rsidR="00FC63AC">
        <w:rPr>
          <w:rStyle w:val="spellingerror"/>
          <w:rFonts w:asciiTheme="minorHAnsi" w:hAnsiTheme="minorHAnsi" w:cstheme="minorHAnsi"/>
          <w:sz w:val="22"/>
          <w:szCs w:val="22"/>
        </w:rPr>
        <w:t>Grønland</w:t>
      </w:r>
    </w:p>
    <w:p w:rsidRPr="006952D6" w:rsidR="006A0BA9" w:rsidP="00FC63AC" w:rsidRDefault="00FC63AC" w14:paraId="3E3A123F"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 xml:space="preserve">6.2 FI </w:t>
      </w:r>
      <w:proofErr w:type="spellStart"/>
      <w:r w:rsidRPr="006952D6">
        <w:rPr>
          <w:rStyle w:val="normaltextrun"/>
          <w:rFonts w:asciiTheme="minorHAnsi" w:hAnsiTheme="minorHAnsi" w:cstheme="minorHAnsi"/>
          <w:sz w:val="22"/>
          <w:szCs w:val="22"/>
          <w:lang w:val="en-US"/>
        </w:rPr>
        <w:t>och</w:t>
      </w:r>
      <w:proofErr w:type="spellEnd"/>
      <w:r w:rsidRPr="006952D6">
        <w:rPr>
          <w:rStyle w:val="normaltextrun"/>
          <w:rFonts w:asciiTheme="minorHAnsi" w:hAnsiTheme="minorHAnsi" w:cstheme="minorHAnsi"/>
          <w:sz w:val="22"/>
          <w:szCs w:val="22"/>
          <w:lang w:val="en-US"/>
        </w:rPr>
        <w:t xml:space="preserve"> </w:t>
      </w:r>
      <w:proofErr w:type="spellStart"/>
      <w:r w:rsidRPr="006952D6">
        <w:rPr>
          <w:rStyle w:val="normaltextrun"/>
          <w:rFonts w:asciiTheme="minorHAnsi" w:hAnsiTheme="minorHAnsi" w:cstheme="minorHAnsi"/>
          <w:sz w:val="22"/>
          <w:szCs w:val="22"/>
          <w:lang w:val="en-US"/>
        </w:rPr>
        <w:t>Åland</w:t>
      </w:r>
      <w:proofErr w:type="spellEnd"/>
    </w:p>
    <w:p w:rsidRPr="006952D6" w:rsidR="006A0BA9" w:rsidP="00FC63AC" w:rsidRDefault="00FC63AC" w14:paraId="54DAD2B4"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6.3 NO</w:t>
      </w:r>
    </w:p>
    <w:p w:rsidRPr="006952D6" w:rsidR="006A0BA9" w:rsidP="00FC63AC" w:rsidRDefault="00FC63AC" w14:paraId="69D218BB"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6.4 SE</w:t>
      </w:r>
    </w:p>
    <w:p w:rsidRPr="006952D6" w:rsidR="006A0BA9" w:rsidP="00FC63AC" w:rsidRDefault="00FC63AC" w14:paraId="3C0BB9DE"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6.5 IS</w:t>
      </w:r>
    </w:p>
    <w:p w:rsidRPr="006952D6" w:rsidR="006A0BA9" w:rsidP="00FC63AC" w:rsidRDefault="00FC63AC" w14:paraId="28E63DC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Cs/>
          <w:sz w:val="22"/>
          <w:szCs w:val="22"/>
        </w:rPr>
        <w:t>7</w:t>
      </w:r>
      <w:r w:rsidRPr="006952D6">
        <w:rPr>
          <w:rStyle w:val="normaltextrun"/>
          <w:rFonts w:asciiTheme="minorHAnsi" w:hAnsiTheme="minorHAnsi" w:cstheme="minorHAnsi"/>
          <w:sz w:val="22"/>
          <w:szCs w:val="22"/>
        </w:rPr>
        <w:t xml:space="preserve">. Orientering om </w:t>
      </w:r>
      <w:proofErr w:type="spellStart"/>
      <w:r w:rsidRPr="006952D6">
        <w:rPr>
          <w:rStyle w:val="normaltextrun"/>
          <w:rFonts w:asciiTheme="minorHAnsi" w:hAnsiTheme="minorHAnsi" w:cstheme="minorHAnsi"/>
          <w:sz w:val="22"/>
          <w:szCs w:val="22"/>
        </w:rPr>
        <w:t>utsläpp</w:t>
      </w:r>
      <w:proofErr w:type="spellEnd"/>
      <w:r w:rsidRPr="006952D6">
        <w:rPr>
          <w:rStyle w:val="normaltextrun"/>
          <w:rFonts w:asciiTheme="minorHAnsi" w:hAnsiTheme="minorHAnsi" w:cstheme="minorHAnsi"/>
          <w:sz w:val="22"/>
          <w:szCs w:val="22"/>
        </w:rPr>
        <w:t xml:space="preserve"> sedan </w:t>
      </w:r>
      <w:proofErr w:type="spellStart"/>
      <w:r w:rsidRPr="006952D6">
        <w:rPr>
          <w:rStyle w:val="normaltextrun"/>
          <w:rFonts w:asciiTheme="minorHAnsi" w:hAnsiTheme="minorHAnsi" w:cstheme="minorHAnsi"/>
          <w:sz w:val="22"/>
          <w:szCs w:val="22"/>
        </w:rPr>
        <w:t>senaste</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mötet</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nationella</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föroreningsrapporter</w:t>
      </w:r>
      <w:proofErr w:type="spellEnd"/>
      <w:r w:rsidRPr="006952D6">
        <w:rPr>
          <w:rStyle w:val="normaltextrun"/>
          <w:rFonts w:asciiTheme="minorHAnsi" w:hAnsiTheme="minorHAnsi" w:cstheme="minorHAnsi"/>
          <w:sz w:val="22"/>
          <w:szCs w:val="22"/>
        </w:rPr>
        <w:t xml:space="preserve"> samt statistik</w:t>
      </w:r>
    </w:p>
    <w:p w:rsidRPr="006952D6" w:rsidR="006A0BA9" w:rsidP="00FC63AC" w:rsidRDefault="00FC63AC" w14:paraId="23DC1997" w14:textId="77777777">
      <w:pPr>
        <w:pStyle w:val="paragraph"/>
        <w:spacing w:before="0" w:beforeAutospacing="0" w:after="0" w:afterAutospacing="0"/>
        <w:textAlignment w:val="baseline"/>
        <w:rPr>
          <w:rStyle w:val="spellingerror"/>
          <w:rFonts w:asciiTheme="minorHAnsi" w:hAnsiTheme="minorHAnsi" w:cstheme="minorHAnsi"/>
          <w:sz w:val="22"/>
          <w:szCs w:val="22"/>
        </w:rPr>
      </w:pPr>
      <w:r w:rsidRPr="006952D6">
        <w:rPr>
          <w:rStyle w:val="normaltextrun"/>
          <w:rFonts w:asciiTheme="minorHAnsi" w:hAnsiTheme="minorHAnsi" w:cstheme="minorHAnsi"/>
          <w:sz w:val="22"/>
          <w:szCs w:val="22"/>
        </w:rPr>
        <w:t xml:space="preserve">7.1 DK, </w:t>
      </w:r>
      <w:proofErr w:type="spellStart"/>
      <w:r w:rsidRPr="006952D6">
        <w:rPr>
          <w:rStyle w:val="normaltextrun"/>
          <w:rFonts w:asciiTheme="minorHAnsi" w:hAnsiTheme="minorHAnsi" w:cstheme="minorHAnsi"/>
          <w:sz w:val="22"/>
          <w:szCs w:val="22"/>
        </w:rPr>
        <w:t>Färöarna</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och</w:t>
      </w:r>
      <w:proofErr w:type="spellEnd"/>
      <w:r w:rsidRPr="006952D6" w:rsidR="006A0BA9">
        <w:rPr>
          <w:rStyle w:val="normaltextrun"/>
          <w:rFonts w:asciiTheme="minorHAnsi" w:hAnsiTheme="minorHAnsi" w:cstheme="minorHAnsi"/>
          <w:sz w:val="22"/>
          <w:szCs w:val="22"/>
        </w:rPr>
        <w:t xml:space="preserve"> </w:t>
      </w:r>
      <w:r w:rsidRPr="006952D6">
        <w:rPr>
          <w:rStyle w:val="spellingerror"/>
          <w:rFonts w:asciiTheme="minorHAnsi" w:hAnsiTheme="minorHAnsi" w:cstheme="minorHAnsi"/>
          <w:sz w:val="22"/>
          <w:szCs w:val="22"/>
        </w:rPr>
        <w:t>Grønland</w:t>
      </w:r>
    </w:p>
    <w:p w:rsidRPr="006952D6" w:rsidR="006A0BA9" w:rsidP="00FC63AC" w:rsidRDefault="00FC63AC" w14:paraId="4DCE6EB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7.2 FI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Åland</w:t>
      </w:r>
    </w:p>
    <w:p w:rsidRPr="006952D6" w:rsidR="006A0BA9" w:rsidP="00FC63AC" w:rsidRDefault="00FC63AC" w14:paraId="037AAA3E"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7.3 NO</w:t>
      </w:r>
    </w:p>
    <w:p w:rsidRPr="006952D6" w:rsidR="006A0BA9" w:rsidP="00FC63AC" w:rsidRDefault="00FC63AC" w14:paraId="13E1C9BE"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7.4 SE</w:t>
      </w:r>
    </w:p>
    <w:p w:rsidRPr="006952D6" w:rsidR="006A0BA9" w:rsidP="00FC63AC" w:rsidRDefault="00FC63AC" w14:paraId="580540DC"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7.5 IS</w:t>
      </w:r>
    </w:p>
    <w:p w:rsidRPr="006952D6" w:rsidR="006A0BA9" w:rsidP="00FC63AC" w:rsidRDefault="00FC63AC" w14:paraId="5C9612A9" w14:textId="77777777">
      <w:pPr>
        <w:pStyle w:val="paragraph"/>
        <w:spacing w:before="0" w:beforeAutospacing="0" w:after="0" w:afterAutospacing="0"/>
        <w:textAlignment w:val="baseline"/>
        <w:rPr>
          <w:rStyle w:val="normaltextrun"/>
          <w:rFonts w:asciiTheme="minorHAnsi" w:hAnsiTheme="minorHAnsi" w:cstheme="minorHAnsi"/>
          <w:bCs/>
          <w:sz w:val="22"/>
          <w:szCs w:val="22"/>
          <w:lang w:val="en-US"/>
        </w:rPr>
      </w:pPr>
      <w:r w:rsidRPr="006952D6">
        <w:rPr>
          <w:rStyle w:val="normaltextrun"/>
          <w:rFonts w:asciiTheme="minorHAnsi" w:hAnsiTheme="minorHAnsi" w:cstheme="minorHAnsi"/>
          <w:bCs/>
          <w:sz w:val="22"/>
          <w:szCs w:val="22"/>
          <w:lang w:val="en-US"/>
        </w:rPr>
        <w:t xml:space="preserve">8. </w:t>
      </w:r>
      <w:proofErr w:type="spellStart"/>
      <w:r w:rsidRPr="006952D6">
        <w:rPr>
          <w:rStyle w:val="normaltextrun"/>
          <w:rFonts w:asciiTheme="minorHAnsi" w:hAnsiTheme="minorHAnsi" w:cstheme="minorHAnsi"/>
          <w:bCs/>
          <w:sz w:val="22"/>
          <w:szCs w:val="22"/>
          <w:lang w:val="en-US"/>
        </w:rPr>
        <w:t>Statusen</w:t>
      </w:r>
      <w:proofErr w:type="spellEnd"/>
      <w:r w:rsidRPr="006952D6">
        <w:rPr>
          <w:rStyle w:val="normaltextrun"/>
          <w:rFonts w:asciiTheme="minorHAnsi" w:hAnsiTheme="minorHAnsi" w:cstheme="minorHAnsi"/>
          <w:bCs/>
          <w:sz w:val="22"/>
          <w:szCs w:val="22"/>
          <w:lang w:val="en-US"/>
        </w:rPr>
        <w:t xml:space="preserve"> </w:t>
      </w:r>
      <w:proofErr w:type="spellStart"/>
      <w:r w:rsidRPr="006952D6">
        <w:rPr>
          <w:rStyle w:val="normaltextrun"/>
          <w:rFonts w:asciiTheme="minorHAnsi" w:hAnsiTheme="minorHAnsi" w:cstheme="minorHAnsi"/>
          <w:bCs/>
          <w:sz w:val="22"/>
          <w:szCs w:val="22"/>
          <w:lang w:val="en-US"/>
        </w:rPr>
        <w:t>inom</w:t>
      </w:r>
      <w:proofErr w:type="spellEnd"/>
      <w:r w:rsidRPr="006952D6">
        <w:rPr>
          <w:rStyle w:val="normaltextrun"/>
          <w:rFonts w:asciiTheme="minorHAnsi" w:hAnsiTheme="minorHAnsi" w:cstheme="minorHAnsi"/>
          <w:bCs/>
          <w:sz w:val="22"/>
          <w:szCs w:val="22"/>
          <w:lang w:val="en-US"/>
        </w:rPr>
        <w:t xml:space="preserve"> </w:t>
      </w:r>
      <w:proofErr w:type="spellStart"/>
      <w:r w:rsidRPr="006952D6">
        <w:rPr>
          <w:rStyle w:val="normaltextrun"/>
          <w:rFonts w:asciiTheme="minorHAnsi" w:hAnsiTheme="minorHAnsi" w:cstheme="minorHAnsi"/>
          <w:bCs/>
          <w:sz w:val="22"/>
          <w:szCs w:val="22"/>
          <w:lang w:val="en-US"/>
        </w:rPr>
        <w:t>andra</w:t>
      </w:r>
      <w:proofErr w:type="spellEnd"/>
      <w:r w:rsidRPr="006952D6">
        <w:rPr>
          <w:rStyle w:val="normaltextrun"/>
          <w:rFonts w:asciiTheme="minorHAnsi" w:hAnsiTheme="minorHAnsi" w:cstheme="minorHAnsi"/>
          <w:bCs/>
          <w:sz w:val="22"/>
          <w:szCs w:val="22"/>
          <w:lang w:val="en-US"/>
        </w:rPr>
        <w:t xml:space="preserve"> </w:t>
      </w:r>
      <w:proofErr w:type="spellStart"/>
      <w:r w:rsidRPr="006952D6">
        <w:rPr>
          <w:rStyle w:val="normaltextrun"/>
          <w:rFonts w:asciiTheme="minorHAnsi" w:hAnsiTheme="minorHAnsi" w:cstheme="minorHAnsi"/>
          <w:bCs/>
          <w:sz w:val="22"/>
          <w:szCs w:val="22"/>
          <w:lang w:val="en-US"/>
        </w:rPr>
        <w:t>avtal</w:t>
      </w:r>
      <w:proofErr w:type="spellEnd"/>
    </w:p>
    <w:p w:rsidRPr="006952D6" w:rsidR="006A0BA9" w:rsidP="00FC63AC" w:rsidRDefault="00FC63AC" w14:paraId="0456B5F7"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8.1 Bonn</w:t>
      </w:r>
      <w:r w:rsidRPr="006952D6" w:rsidR="006A0BA9">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Agreement</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(NO)</w:t>
      </w:r>
    </w:p>
    <w:p w:rsidRPr="006952D6" w:rsidR="006A0BA9" w:rsidP="00FC63AC" w:rsidRDefault="00FC63AC" w14:paraId="0D8F6CA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8.2 DENGERNETH (DK)</w:t>
      </w:r>
    </w:p>
    <w:p w:rsidRPr="006952D6" w:rsidR="006A0BA9" w:rsidP="00FC63AC" w:rsidRDefault="00FC63AC" w14:paraId="5248AED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8.3 HELCOM (SE)</w:t>
      </w:r>
    </w:p>
    <w:p w:rsidRPr="006952D6" w:rsidR="006A0BA9" w:rsidP="00FC63AC" w:rsidRDefault="00FC63AC" w14:paraId="49685C5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8.4 SWEDENGER (DK)</w:t>
      </w:r>
    </w:p>
    <w:p w:rsidRPr="006952D6" w:rsidR="006A0BA9" w:rsidP="00FC63AC" w:rsidRDefault="00FC63AC" w14:paraId="43AABD69"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 xml:space="preserve">8.5 </w:t>
      </w:r>
      <w:proofErr w:type="spellStart"/>
      <w:r w:rsidRPr="006952D6">
        <w:rPr>
          <w:rStyle w:val="normaltextrun"/>
          <w:rFonts w:asciiTheme="minorHAnsi" w:hAnsiTheme="minorHAnsi" w:cstheme="minorHAnsi"/>
          <w:sz w:val="22"/>
          <w:szCs w:val="22"/>
          <w:lang w:val="en-US"/>
        </w:rPr>
        <w:t>Arktiskt</w:t>
      </w:r>
      <w:proofErr w:type="spellEnd"/>
      <w:r w:rsidRPr="006952D6">
        <w:rPr>
          <w:rStyle w:val="normaltextrun"/>
          <w:rFonts w:asciiTheme="minorHAnsi" w:hAnsiTheme="minorHAnsi" w:cstheme="minorHAnsi"/>
          <w:sz w:val="22"/>
          <w:szCs w:val="22"/>
          <w:lang w:val="en-US"/>
        </w:rPr>
        <w:t xml:space="preserve"> </w:t>
      </w:r>
      <w:proofErr w:type="spellStart"/>
      <w:r w:rsidRPr="006952D6">
        <w:rPr>
          <w:rStyle w:val="normaltextrun"/>
          <w:rFonts w:asciiTheme="minorHAnsi" w:hAnsiTheme="minorHAnsi" w:cstheme="minorHAnsi"/>
          <w:sz w:val="22"/>
          <w:szCs w:val="22"/>
          <w:lang w:val="en-US"/>
        </w:rPr>
        <w:t>samarbete</w:t>
      </w:r>
      <w:proofErr w:type="spellEnd"/>
      <w:r w:rsidRPr="006952D6">
        <w:rPr>
          <w:rStyle w:val="normaltextrun"/>
          <w:rFonts w:asciiTheme="minorHAnsi" w:hAnsiTheme="minorHAnsi" w:cstheme="minorHAnsi"/>
          <w:sz w:val="22"/>
          <w:szCs w:val="22"/>
          <w:lang w:val="en-US"/>
        </w:rPr>
        <w:t xml:space="preserve"> (EPPR) (FI)</w:t>
      </w:r>
    </w:p>
    <w:p w:rsidRPr="006952D6" w:rsidR="006A0BA9" w:rsidP="00FC63AC" w:rsidRDefault="00FC63AC" w14:paraId="08313625"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8.6</w:t>
      </w:r>
      <w:r w:rsidRPr="006952D6" w:rsidR="006A0BA9">
        <w:rPr>
          <w:rStyle w:val="normaltextrun"/>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MOSPA</w:t>
      </w:r>
      <w:r w:rsidRPr="006952D6" w:rsidR="006A0BA9">
        <w:rPr>
          <w:rStyle w:val="normaltextrun"/>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w:t>
      </w:r>
      <w:r w:rsidRPr="006952D6">
        <w:rPr>
          <w:rStyle w:val="spellingerror"/>
          <w:rFonts w:asciiTheme="minorHAnsi" w:hAnsiTheme="minorHAnsi" w:cstheme="minorHAnsi"/>
          <w:sz w:val="22"/>
          <w:szCs w:val="22"/>
          <w:lang w:val="en-US"/>
        </w:rPr>
        <w:t>Agreement</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on</w:t>
      </w:r>
      <w:r w:rsidRPr="006952D6" w:rsidR="006A0BA9">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Cooperation</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on Marine</w:t>
      </w:r>
      <w:r w:rsidRPr="006952D6" w:rsidR="006A0BA9">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Oil</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Pollution</w:t>
      </w:r>
      <w:r w:rsidRPr="006952D6" w:rsidR="006A0BA9">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Preparedness</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and</w:t>
      </w:r>
      <w:r w:rsidRPr="006952D6" w:rsidR="006A0BA9">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Response</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in the Arctic) (FI)</w:t>
      </w:r>
    </w:p>
    <w:p w:rsidRPr="006952D6" w:rsidR="006A0BA9" w:rsidP="00FC63AC" w:rsidRDefault="00FC63AC" w14:paraId="62F6EA7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8.7</w:t>
      </w:r>
      <w:r w:rsidRPr="006952D6" w:rsidR="006A0BA9">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Arktiskt</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samarbete</w:t>
      </w:r>
      <w:proofErr w:type="spellEnd"/>
      <w:r w:rsidRPr="006952D6">
        <w:rPr>
          <w:rStyle w:val="normaltextrun"/>
          <w:rFonts w:asciiTheme="minorHAnsi" w:hAnsiTheme="minorHAnsi" w:cstheme="minorHAnsi"/>
          <w:sz w:val="22"/>
          <w:szCs w:val="22"/>
        </w:rPr>
        <w:t xml:space="preserve"> (Danmark-Canada) (DK)</w:t>
      </w:r>
    </w:p>
    <w:p w:rsidRPr="006952D6" w:rsidR="006A0BA9" w:rsidP="00FC63AC" w:rsidRDefault="00FC63AC" w14:paraId="358E3DA3"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8.8 IMO (NO)</w:t>
      </w:r>
    </w:p>
    <w:p w:rsidRPr="006952D6" w:rsidR="006A0BA9" w:rsidP="00FC63AC" w:rsidRDefault="00FC63AC" w14:paraId="2CDF5E99"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8.9 Norge-</w:t>
      </w:r>
      <w:proofErr w:type="spellStart"/>
      <w:r w:rsidRPr="006952D6">
        <w:rPr>
          <w:rStyle w:val="normaltextrun"/>
          <w:rFonts w:asciiTheme="minorHAnsi" w:hAnsiTheme="minorHAnsi" w:cstheme="minorHAnsi"/>
          <w:sz w:val="22"/>
          <w:szCs w:val="22"/>
          <w:lang w:val="en-US"/>
        </w:rPr>
        <w:t>Ryssland</w:t>
      </w:r>
      <w:proofErr w:type="spellEnd"/>
      <w:r w:rsidRPr="006952D6">
        <w:rPr>
          <w:rStyle w:val="normaltextrun"/>
          <w:rFonts w:asciiTheme="minorHAnsi" w:hAnsiTheme="minorHAnsi" w:cstheme="minorHAnsi"/>
          <w:sz w:val="22"/>
          <w:szCs w:val="22"/>
          <w:lang w:val="en-US"/>
        </w:rPr>
        <w:t xml:space="preserve"> (NO)</w:t>
      </w:r>
    </w:p>
    <w:p w:rsidRPr="006952D6" w:rsidR="006A0BA9" w:rsidP="00FC63AC" w:rsidRDefault="00FC63AC" w14:paraId="103CD8E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8.10</w:t>
      </w:r>
      <w:r w:rsidRPr="006952D6" w:rsidR="006A0BA9">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Finland-</w:t>
      </w:r>
      <w:proofErr w:type="spellStart"/>
      <w:r w:rsidRPr="006952D6">
        <w:rPr>
          <w:rStyle w:val="normaltextrun"/>
          <w:rFonts w:asciiTheme="minorHAnsi" w:hAnsiTheme="minorHAnsi" w:cstheme="minorHAnsi"/>
          <w:sz w:val="22"/>
          <w:szCs w:val="22"/>
        </w:rPr>
        <w:t>Ryssland</w:t>
      </w:r>
      <w:proofErr w:type="spellEnd"/>
      <w:r w:rsidRPr="006952D6">
        <w:rPr>
          <w:rStyle w:val="normaltextrun"/>
          <w:rFonts w:asciiTheme="minorHAnsi" w:hAnsiTheme="minorHAnsi" w:cstheme="minorHAnsi"/>
          <w:sz w:val="22"/>
          <w:szCs w:val="22"/>
        </w:rPr>
        <w:t xml:space="preserve"> (FI)</w:t>
      </w:r>
    </w:p>
    <w:p w:rsidRPr="006952D6" w:rsidR="006A0BA9" w:rsidP="00FC63AC" w:rsidRDefault="00FC63AC" w14:paraId="09597D58"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normaltextrun"/>
          <w:rFonts w:asciiTheme="minorHAnsi" w:hAnsiTheme="minorHAnsi" w:cstheme="minorHAnsi"/>
          <w:sz w:val="22"/>
          <w:szCs w:val="22"/>
        </w:rPr>
        <w:t>8.11</w:t>
      </w:r>
      <w:r w:rsidRPr="006952D6" w:rsidR="006A0BA9">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Finland-Estland (FI)</w:t>
      </w:r>
    </w:p>
    <w:p w:rsidRPr="006952D6" w:rsidR="006A0BA9" w:rsidP="00FC63AC" w:rsidRDefault="00FC63AC" w14:paraId="492A5CA1"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8.12 NORBRIT (NO)</w:t>
      </w:r>
    </w:p>
    <w:p w:rsidRPr="006952D6" w:rsidR="006A0BA9" w:rsidP="00FC63AC" w:rsidRDefault="00FC63AC" w14:paraId="79306726"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8.13 EMSA/DG ECHO Inter-</w:t>
      </w:r>
      <w:r w:rsidRPr="006952D6">
        <w:rPr>
          <w:rStyle w:val="spellingerror"/>
          <w:rFonts w:asciiTheme="minorHAnsi" w:hAnsiTheme="minorHAnsi" w:cstheme="minorHAnsi"/>
          <w:sz w:val="22"/>
          <w:szCs w:val="22"/>
          <w:lang w:val="en-US"/>
        </w:rPr>
        <w:t>Secretariat</w:t>
      </w:r>
      <w:r w:rsidRPr="006952D6" w:rsidR="006A0BA9">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Meeting</w:t>
      </w:r>
    </w:p>
    <w:p w:rsidRPr="006952D6" w:rsidR="006A0BA9" w:rsidP="00FC63AC" w:rsidRDefault="00FC63AC" w14:paraId="50F214C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8.14 </w:t>
      </w:r>
      <w:proofErr w:type="spellStart"/>
      <w:r w:rsidRPr="006952D6">
        <w:rPr>
          <w:rStyle w:val="normaltextrun"/>
          <w:rFonts w:asciiTheme="minorHAnsi" w:hAnsiTheme="minorHAnsi" w:cstheme="minorHAnsi"/>
          <w:sz w:val="22"/>
          <w:szCs w:val="22"/>
        </w:rPr>
        <w:t>Olika</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Coast</w:t>
      </w:r>
      <w:proofErr w:type="spellEnd"/>
      <w:r w:rsidRPr="006952D6" w:rsidR="006A0BA9">
        <w:rPr>
          <w:rStyle w:val="normaltextrun"/>
          <w:rFonts w:asciiTheme="minorHAnsi" w:hAnsiTheme="minorHAnsi" w:cstheme="minorHAnsi"/>
          <w:sz w:val="22"/>
          <w:szCs w:val="22"/>
        </w:rPr>
        <w:t xml:space="preserve"> </w:t>
      </w:r>
      <w:proofErr w:type="spellStart"/>
      <w:r w:rsidRPr="006952D6">
        <w:rPr>
          <w:rStyle w:val="spellingerror"/>
          <w:rFonts w:asciiTheme="minorHAnsi" w:hAnsiTheme="minorHAnsi" w:cstheme="minorHAnsi"/>
          <w:sz w:val="22"/>
          <w:szCs w:val="22"/>
        </w:rPr>
        <w:t>Guard</w:t>
      </w:r>
      <w:proofErr w:type="spellEnd"/>
      <w:r w:rsidRPr="006952D6" w:rsidR="006A0BA9">
        <w:rPr>
          <w:rStyle w:val="spellingerror"/>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Forum </w:t>
      </w:r>
      <w:proofErr w:type="spellStart"/>
      <w:r w:rsidRPr="006952D6">
        <w:rPr>
          <w:rStyle w:val="normaltextrun"/>
          <w:rFonts w:asciiTheme="minorHAnsi" w:hAnsiTheme="minorHAnsi" w:cstheme="minorHAnsi"/>
          <w:sz w:val="22"/>
          <w:szCs w:val="22"/>
        </w:rPr>
        <w:t>möten</w:t>
      </w:r>
      <w:proofErr w:type="spellEnd"/>
    </w:p>
    <w:p w:rsidRPr="006952D6" w:rsidR="00150AE7" w:rsidP="00FC63AC" w:rsidRDefault="00FC63AC" w14:paraId="721375B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9. Status </w:t>
      </w:r>
      <w:proofErr w:type="spellStart"/>
      <w:r w:rsidRPr="006952D6">
        <w:rPr>
          <w:rStyle w:val="normaltextrun"/>
          <w:rFonts w:asciiTheme="minorHAnsi" w:hAnsiTheme="minorHAnsi" w:cstheme="minorHAnsi"/>
          <w:bCs/>
          <w:sz w:val="22"/>
          <w:szCs w:val="22"/>
        </w:rPr>
        <w:t>operativa</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övningar</w:t>
      </w:r>
      <w:proofErr w:type="spellEnd"/>
      <w:r w:rsidRPr="006952D6">
        <w:rPr>
          <w:rStyle w:val="normaltextrun"/>
          <w:rFonts w:asciiTheme="minorHAnsi" w:hAnsiTheme="minorHAnsi" w:cstheme="minorHAnsi"/>
          <w:bCs/>
          <w:sz w:val="22"/>
          <w:szCs w:val="22"/>
        </w:rPr>
        <w:t>/</w:t>
      </w:r>
      <w:proofErr w:type="spellStart"/>
      <w:r w:rsidRPr="006952D6">
        <w:rPr>
          <w:rStyle w:val="normaltextrun"/>
          <w:rFonts w:asciiTheme="minorHAnsi" w:hAnsiTheme="minorHAnsi" w:cstheme="minorHAnsi"/>
          <w:bCs/>
          <w:sz w:val="22"/>
          <w:szCs w:val="22"/>
        </w:rPr>
        <w:t>alarmeringsövningar</w:t>
      </w:r>
      <w:proofErr w:type="spellEnd"/>
    </w:p>
    <w:p w:rsidRPr="006952D6" w:rsidR="00150AE7" w:rsidP="00FC63AC" w:rsidRDefault="00150AE7" w14:paraId="6F972D57"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10. </w:t>
      </w:r>
      <w:proofErr w:type="spellStart"/>
      <w:r w:rsidRPr="006952D6">
        <w:rPr>
          <w:rStyle w:val="normaltextrun"/>
          <w:rFonts w:asciiTheme="minorHAnsi" w:hAnsiTheme="minorHAnsi" w:cstheme="minorHAnsi"/>
          <w:bCs/>
          <w:sz w:val="22"/>
          <w:szCs w:val="22"/>
        </w:rPr>
        <w:t>Arbetsgruppens</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uppgifter</w:t>
      </w:r>
      <w:proofErr w:type="spellEnd"/>
    </w:p>
    <w:p w:rsidRPr="006952D6" w:rsidR="00150AE7" w:rsidP="00FC63AC" w:rsidRDefault="00FC63AC" w14:paraId="15B3503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10.1 </w:t>
      </w:r>
      <w:proofErr w:type="spellStart"/>
      <w:r w:rsidRPr="006952D6">
        <w:rPr>
          <w:rStyle w:val="normaltextrun"/>
          <w:rFonts w:asciiTheme="minorHAnsi" w:hAnsiTheme="minorHAnsi" w:cstheme="minorHAnsi"/>
          <w:sz w:val="22"/>
          <w:szCs w:val="22"/>
        </w:rPr>
        <w:t>Framtidens</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kommunikationsmedel</w:t>
      </w:r>
      <w:proofErr w:type="spellEnd"/>
    </w:p>
    <w:p w:rsidRPr="006952D6" w:rsidR="00150AE7" w:rsidP="00FC63AC" w:rsidRDefault="00FC63AC" w14:paraId="1B19910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10.1.1</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Voice</w:t>
      </w:r>
    </w:p>
    <w:p w:rsidRPr="006952D6" w:rsidR="00150AE7" w:rsidP="00FC63AC" w:rsidRDefault="00FC63AC" w14:paraId="3EDD3F6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lastRenderedPageBreak/>
        <w:t xml:space="preserve">10.1.2 </w:t>
      </w:r>
      <w:proofErr w:type="spellStart"/>
      <w:r w:rsidRPr="006952D6">
        <w:rPr>
          <w:rStyle w:val="normaltextrun"/>
          <w:rFonts w:asciiTheme="minorHAnsi" w:hAnsiTheme="minorHAnsi" w:cstheme="minorHAnsi"/>
          <w:sz w:val="22"/>
          <w:szCs w:val="22"/>
        </w:rPr>
        <w:t>Gemensam</w:t>
      </w:r>
      <w:proofErr w:type="spellEnd"/>
      <w:r w:rsidRPr="006952D6">
        <w:rPr>
          <w:rStyle w:val="normaltextrun"/>
          <w:rFonts w:asciiTheme="minorHAnsi" w:hAnsiTheme="minorHAnsi" w:cstheme="minorHAnsi"/>
          <w:sz w:val="22"/>
          <w:szCs w:val="22"/>
        </w:rPr>
        <w:t xml:space="preserve"> situationsbild</w:t>
      </w:r>
    </w:p>
    <w:p w:rsidRPr="006952D6" w:rsidR="00150AE7" w:rsidP="00FC63AC" w:rsidRDefault="00FC63AC" w14:paraId="48D5993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10.2</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Kemiska</w:t>
      </w:r>
      <w:proofErr w:type="spellEnd"/>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andra</w:t>
      </w:r>
      <w:proofErr w:type="spellEnd"/>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bekämpningsmedel</w:t>
      </w:r>
      <w:proofErr w:type="spellEnd"/>
    </w:p>
    <w:p w:rsidRPr="006952D6" w:rsidR="00150AE7" w:rsidP="00FC63AC" w:rsidRDefault="00FC63AC" w14:paraId="4564EF6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10.3</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Manualen</w:t>
      </w:r>
    </w:p>
    <w:p w:rsidRPr="006952D6" w:rsidR="00150AE7" w:rsidP="00FC63AC" w:rsidRDefault="00FC63AC" w14:paraId="4C40793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10.4Hemsidan</w:t>
      </w:r>
    </w:p>
    <w:p w:rsidRPr="006952D6" w:rsidR="00150AE7" w:rsidP="00FC63AC" w:rsidRDefault="00FC63AC" w14:paraId="6076FB0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10.5</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Skeppsvrak</w:t>
      </w:r>
      <w:proofErr w:type="spellEnd"/>
      <w:r w:rsidRPr="006952D6">
        <w:rPr>
          <w:rStyle w:val="normaltextrun"/>
          <w:rFonts w:asciiTheme="minorHAnsi" w:hAnsiTheme="minorHAnsi" w:cstheme="minorHAnsi"/>
          <w:sz w:val="22"/>
          <w:szCs w:val="22"/>
        </w:rPr>
        <w:t xml:space="preserve"> med </w:t>
      </w:r>
      <w:proofErr w:type="spellStart"/>
      <w:r w:rsidRPr="006952D6">
        <w:rPr>
          <w:rStyle w:val="normaltextrun"/>
          <w:rFonts w:asciiTheme="minorHAnsi" w:hAnsiTheme="minorHAnsi" w:cstheme="minorHAnsi"/>
          <w:sz w:val="22"/>
          <w:szCs w:val="22"/>
        </w:rPr>
        <w:t>olja</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farlig last</w:t>
      </w:r>
    </w:p>
    <w:p w:rsidRPr="006952D6" w:rsidR="00150AE7" w:rsidP="00FC63AC" w:rsidRDefault="00FC63AC" w14:paraId="4F8A649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10.6</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Erfarenheter</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från</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olyckor</w:t>
      </w:r>
      <w:proofErr w:type="spellEnd"/>
    </w:p>
    <w:p w:rsidRPr="006952D6" w:rsidR="00150AE7" w:rsidP="00FC63AC" w:rsidRDefault="00FC63AC" w14:paraId="0B429FA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10.7</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Olja i is</w:t>
      </w:r>
    </w:p>
    <w:p w:rsidRPr="006952D6" w:rsidR="00150AE7" w:rsidP="00FC63AC" w:rsidRDefault="00FC63AC" w14:paraId="15F44BA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10.8</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Strategi </w:t>
      </w:r>
      <w:proofErr w:type="spellStart"/>
      <w:r w:rsidRPr="006952D6">
        <w:rPr>
          <w:rStyle w:val="normaltextrun"/>
          <w:rFonts w:asciiTheme="minorHAnsi" w:hAnsiTheme="minorHAnsi" w:cstheme="minorHAnsi"/>
          <w:sz w:val="22"/>
          <w:szCs w:val="22"/>
        </w:rPr>
        <w:t>för</w:t>
      </w:r>
      <w:proofErr w:type="spellEnd"/>
      <w:r w:rsidRPr="006952D6">
        <w:rPr>
          <w:rStyle w:val="normaltextrun"/>
          <w:rFonts w:asciiTheme="minorHAnsi" w:hAnsiTheme="minorHAnsi" w:cstheme="minorHAnsi"/>
          <w:sz w:val="22"/>
          <w:szCs w:val="22"/>
        </w:rPr>
        <w:t xml:space="preserve"> KBH </w:t>
      </w:r>
      <w:proofErr w:type="spellStart"/>
      <w:r w:rsidRPr="006952D6">
        <w:rPr>
          <w:rStyle w:val="normaltextrun"/>
          <w:rFonts w:asciiTheme="minorHAnsi" w:hAnsiTheme="minorHAnsi" w:cstheme="minorHAnsi"/>
          <w:sz w:val="22"/>
          <w:szCs w:val="22"/>
        </w:rPr>
        <w:t>avtalet</w:t>
      </w:r>
      <w:proofErr w:type="spellEnd"/>
    </w:p>
    <w:p w:rsidRPr="006952D6" w:rsidR="00150AE7" w:rsidP="00FC63AC" w:rsidRDefault="00FC63AC" w14:paraId="5806E1B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10.9</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Olja i </w:t>
      </w:r>
      <w:proofErr w:type="spellStart"/>
      <w:r w:rsidRPr="006952D6">
        <w:rPr>
          <w:rStyle w:val="normaltextrun"/>
          <w:rFonts w:asciiTheme="minorHAnsi" w:hAnsiTheme="minorHAnsi" w:cstheme="minorHAnsi"/>
          <w:sz w:val="22"/>
          <w:szCs w:val="22"/>
        </w:rPr>
        <w:t>vattenpelaren</w:t>
      </w:r>
      <w:proofErr w:type="spellEnd"/>
    </w:p>
    <w:p w:rsidRPr="006952D6" w:rsidR="00150AE7" w:rsidP="00FC63AC" w:rsidRDefault="00FC63AC" w14:paraId="1B0D1A98"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10.10</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Beredskap</w:t>
      </w:r>
      <w:proofErr w:type="spellEnd"/>
      <w:r w:rsidRPr="006952D6">
        <w:rPr>
          <w:rStyle w:val="normaltextrun"/>
          <w:rFonts w:asciiTheme="minorHAnsi" w:hAnsiTheme="minorHAnsi" w:cstheme="minorHAnsi"/>
          <w:sz w:val="22"/>
          <w:szCs w:val="22"/>
        </w:rPr>
        <w:t xml:space="preserve"> i</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CBRNE-</w:t>
      </w:r>
      <w:proofErr w:type="spellStart"/>
      <w:r w:rsidRPr="006952D6">
        <w:rPr>
          <w:rStyle w:val="normaltextrun"/>
          <w:rFonts w:asciiTheme="minorHAnsi" w:hAnsiTheme="minorHAnsi" w:cstheme="minorHAnsi"/>
          <w:sz w:val="22"/>
          <w:szCs w:val="22"/>
        </w:rPr>
        <w:t>olyckor</w:t>
      </w:r>
      <w:proofErr w:type="spellEnd"/>
    </w:p>
    <w:p w:rsidRPr="006952D6" w:rsidR="00150AE7" w:rsidP="00FC63AC" w:rsidRDefault="00FC63AC" w14:paraId="60C2042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10.11</w:t>
      </w:r>
      <w:r w:rsidRPr="006952D6" w:rsidR="00150AE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SSN/CECIS</w:t>
      </w:r>
      <w:r w:rsidRPr="006952D6" w:rsidR="00150AE7">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och</w:t>
      </w:r>
      <w:proofErr w:type="spellEnd"/>
      <w:r w:rsidRPr="006952D6">
        <w:rPr>
          <w:rStyle w:val="normaltextrun"/>
          <w:rFonts w:asciiTheme="minorHAnsi" w:hAnsiTheme="minorHAnsi" w:cstheme="minorHAnsi"/>
          <w:sz w:val="22"/>
          <w:szCs w:val="22"/>
        </w:rPr>
        <w:t xml:space="preserve"> alarmeringsrutiner</w:t>
      </w:r>
    </w:p>
    <w:p w:rsidRPr="006952D6" w:rsidR="00150AE7" w:rsidP="00FC63AC" w:rsidRDefault="00FC63AC" w14:paraId="0E25F1DC" w14:textId="77777777">
      <w:pPr>
        <w:pStyle w:val="paragraph"/>
        <w:spacing w:before="0" w:beforeAutospacing="0" w:after="0" w:afterAutospacing="0"/>
        <w:textAlignment w:val="baseline"/>
        <w:rPr>
          <w:rStyle w:val="spellingerror"/>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10.12</w:t>
      </w:r>
      <w:r w:rsidRPr="006952D6" w:rsidR="00150AE7">
        <w:rPr>
          <w:rStyle w:val="normaltextrun"/>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KBH</w:t>
      </w:r>
      <w:r w:rsidRPr="006952D6" w:rsidR="00150AE7">
        <w:rPr>
          <w:rStyle w:val="normaltextrun"/>
          <w:rFonts w:asciiTheme="minorHAnsi" w:hAnsiTheme="minorHAnsi" w:cstheme="minorHAnsi"/>
          <w:sz w:val="22"/>
          <w:szCs w:val="22"/>
          <w:lang w:val="en-US"/>
        </w:rPr>
        <w:t xml:space="preserve"> </w:t>
      </w:r>
      <w:proofErr w:type="spellStart"/>
      <w:r w:rsidRPr="006952D6">
        <w:rPr>
          <w:rStyle w:val="spellingerror"/>
          <w:rFonts w:asciiTheme="minorHAnsi" w:hAnsiTheme="minorHAnsi" w:cstheme="minorHAnsi"/>
          <w:sz w:val="22"/>
          <w:szCs w:val="22"/>
          <w:lang w:val="en-US"/>
        </w:rPr>
        <w:t>övningar</w:t>
      </w:r>
      <w:proofErr w:type="spellEnd"/>
    </w:p>
    <w:p w:rsidRPr="006952D6" w:rsidR="00150AE7" w:rsidP="00FC63AC" w:rsidRDefault="00FC63AC" w14:paraId="60BC4668"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10.13</w:t>
      </w:r>
      <w:r w:rsidRPr="006952D6" w:rsidR="00150AE7">
        <w:rPr>
          <w:rStyle w:val="normaltextrun"/>
          <w:rFonts w:asciiTheme="minorHAnsi" w:hAnsiTheme="minorHAnsi" w:cstheme="minorHAnsi"/>
          <w:sz w:val="22"/>
          <w:szCs w:val="22"/>
          <w:lang w:val="en-US"/>
        </w:rPr>
        <w:t xml:space="preserve"> </w:t>
      </w:r>
      <w:r w:rsidRPr="006952D6">
        <w:rPr>
          <w:rStyle w:val="spellingerror"/>
          <w:rFonts w:asciiTheme="minorHAnsi" w:hAnsiTheme="minorHAnsi" w:cstheme="minorHAnsi"/>
          <w:sz w:val="22"/>
          <w:szCs w:val="22"/>
          <w:lang w:val="en-US"/>
        </w:rPr>
        <w:t>Claims</w:t>
      </w:r>
      <w:r w:rsidRPr="006952D6" w:rsidR="00150AE7">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management</w:t>
      </w:r>
    </w:p>
    <w:p w:rsidRPr="006952D6" w:rsidR="00150AE7" w:rsidP="00FC63AC" w:rsidRDefault="00FC63AC" w14:paraId="31E5FA8B"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10.14 Ship-to-</w:t>
      </w:r>
      <w:r w:rsidRPr="006952D6">
        <w:rPr>
          <w:rStyle w:val="spellingerror"/>
          <w:rFonts w:asciiTheme="minorHAnsi" w:hAnsiTheme="minorHAnsi" w:cstheme="minorHAnsi"/>
          <w:sz w:val="22"/>
          <w:szCs w:val="22"/>
          <w:lang w:val="en-US"/>
        </w:rPr>
        <w:t>ship</w:t>
      </w:r>
      <w:r w:rsidRPr="006952D6" w:rsidR="00150AE7">
        <w:rPr>
          <w:rStyle w:val="spellingerror"/>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 xml:space="preserve">(STS) </w:t>
      </w:r>
      <w:proofErr w:type="spellStart"/>
      <w:r w:rsidRPr="006952D6">
        <w:rPr>
          <w:rStyle w:val="normaltextrun"/>
          <w:rFonts w:asciiTheme="minorHAnsi" w:hAnsiTheme="minorHAnsi" w:cstheme="minorHAnsi"/>
          <w:sz w:val="22"/>
          <w:szCs w:val="22"/>
          <w:lang w:val="en-US"/>
        </w:rPr>
        <w:t>operationer</w:t>
      </w:r>
      <w:proofErr w:type="spellEnd"/>
    </w:p>
    <w:p w:rsidRPr="006952D6" w:rsidR="00150AE7" w:rsidP="00FC63AC" w:rsidRDefault="00FC63AC" w14:paraId="5EC97C83"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11. </w:t>
      </w:r>
      <w:proofErr w:type="spellStart"/>
      <w:r w:rsidRPr="006952D6">
        <w:rPr>
          <w:rStyle w:val="normaltextrun"/>
          <w:rFonts w:asciiTheme="minorHAnsi" w:hAnsiTheme="minorHAnsi" w:cstheme="minorHAnsi"/>
          <w:bCs/>
          <w:sz w:val="22"/>
          <w:szCs w:val="22"/>
        </w:rPr>
        <w:t>Övrigt</w:t>
      </w:r>
      <w:proofErr w:type="spellEnd"/>
    </w:p>
    <w:p w:rsidRPr="006952D6" w:rsidR="00150AE7" w:rsidP="00FC63AC" w:rsidRDefault="00FC63AC" w14:paraId="72BA9B8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13. </w:t>
      </w:r>
      <w:proofErr w:type="spellStart"/>
      <w:r w:rsidRPr="006952D6">
        <w:rPr>
          <w:rStyle w:val="normaltextrun"/>
          <w:rFonts w:asciiTheme="minorHAnsi" w:hAnsiTheme="minorHAnsi" w:cstheme="minorHAnsi"/>
          <w:bCs/>
          <w:sz w:val="22"/>
          <w:szCs w:val="22"/>
        </w:rPr>
        <w:t>Följande</w:t>
      </w:r>
      <w:proofErr w:type="spellEnd"/>
      <w:r w:rsidRPr="006952D6">
        <w:rPr>
          <w:rStyle w:val="normaltextrun"/>
          <w:rFonts w:asciiTheme="minorHAnsi" w:hAnsiTheme="minorHAnsi" w:cstheme="minorHAnsi"/>
          <w:bCs/>
          <w:sz w:val="22"/>
          <w:szCs w:val="22"/>
        </w:rPr>
        <w:t xml:space="preserve"> plenum</w:t>
      </w:r>
    </w:p>
    <w:p w:rsidRPr="006952D6" w:rsidR="00FC63AC" w:rsidP="00FC63AC" w:rsidRDefault="00FC63AC" w14:paraId="7BECB5F8"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14. </w:t>
      </w:r>
      <w:proofErr w:type="spellStart"/>
      <w:r w:rsidRPr="006952D6">
        <w:rPr>
          <w:rStyle w:val="normaltextrun"/>
          <w:rFonts w:asciiTheme="minorHAnsi" w:hAnsiTheme="minorHAnsi" w:cstheme="minorHAnsi"/>
          <w:bCs/>
          <w:sz w:val="22"/>
          <w:szCs w:val="22"/>
        </w:rPr>
        <w:t>Mötets</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avslutande</w:t>
      </w:r>
      <w:proofErr w:type="spellEnd"/>
    </w:p>
    <w:p w:rsidRPr="006952D6" w:rsidR="00150AE7" w:rsidP="00FC63AC" w:rsidRDefault="00150AE7" w14:paraId="430DF317"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6952D6" w:rsidR="00B63E97" w:rsidP="00FC63AC" w:rsidRDefault="00B63E97" w14:paraId="093386E9"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6952D6" w:rsidR="00B63E97" w:rsidP="00FC63AC" w:rsidRDefault="00B63E97" w14:paraId="18CB4C0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Deltagere:</w:t>
      </w:r>
    </w:p>
    <w:p w:rsidRPr="006952D6" w:rsidR="00B63E97" w:rsidP="00FC63AC" w:rsidRDefault="00B63E97" w14:paraId="4A31331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Island: </w:t>
      </w:r>
      <w:proofErr w:type="spellStart"/>
      <w:r w:rsidRPr="006952D6">
        <w:rPr>
          <w:rStyle w:val="normaltextrun"/>
          <w:rFonts w:asciiTheme="minorHAnsi" w:hAnsiTheme="minorHAnsi" w:cstheme="minorHAnsi"/>
          <w:bCs/>
          <w:sz w:val="22"/>
          <w:szCs w:val="22"/>
        </w:rPr>
        <w:t>Sigríður</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Kristinsdóttir</w:t>
      </w:r>
      <w:proofErr w:type="spellEnd"/>
      <w:r w:rsidRPr="006952D6">
        <w:rPr>
          <w:rStyle w:val="normaltextrun"/>
          <w:rFonts w:asciiTheme="minorHAnsi" w:hAnsiTheme="minorHAnsi" w:cstheme="minorHAnsi"/>
          <w:bCs/>
          <w:sz w:val="22"/>
          <w:szCs w:val="22"/>
        </w:rPr>
        <w:t xml:space="preserve">, Halla </w:t>
      </w:r>
      <w:proofErr w:type="spellStart"/>
      <w:r w:rsidRPr="006952D6">
        <w:rPr>
          <w:rStyle w:val="normaltextrun"/>
          <w:rFonts w:asciiTheme="minorHAnsi" w:hAnsiTheme="minorHAnsi" w:cstheme="minorHAnsi"/>
          <w:bCs/>
          <w:sz w:val="22"/>
          <w:szCs w:val="22"/>
        </w:rPr>
        <w:t>Einarsdottir</w:t>
      </w:r>
      <w:proofErr w:type="spellEnd"/>
    </w:p>
    <w:p w:rsidRPr="006952D6" w:rsidR="00B63E97" w:rsidP="00FC63AC" w:rsidRDefault="00B63E97" w14:paraId="5C80CA5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Færøerne: Ingen deltagelse</w:t>
      </w:r>
    </w:p>
    <w:p w:rsidRPr="006952D6" w:rsidR="00B63E97" w:rsidP="00FC63AC" w:rsidRDefault="00B63E97" w14:paraId="53DEA001"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Norge: Hans Petter </w:t>
      </w:r>
      <w:proofErr w:type="spellStart"/>
      <w:r w:rsidRPr="006952D6">
        <w:rPr>
          <w:rStyle w:val="normaltextrun"/>
          <w:rFonts w:asciiTheme="minorHAnsi" w:hAnsiTheme="minorHAnsi" w:cstheme="minorHAnsi"/>
          <w:bCs/>
          <w:sz w:val="22"/>
          <w:szCs w:val="22"/>
        </w:rPr>
        <w:t>Mortensholm</w:t>
      </w:r>
      <w:proofErr w:type="spellEnd"/>
      <w:r w:rsidRPr="006952D6">
        <w:rPr>
          <w:rStyle w:val="normaltextrun"/>
          <w:rFonts w:asciiTheme="minorHAnsi" w:hAnsiTheme="minorHAnsi" w:cstheme="minorHAnsi"/>
          <w:bCs/>
          <w:sz w:val="22"/>
          <w:szCs w:val="22"/>
        </w:rPr>
        <w:t xml:space="preserve">, Hilde </w:t>
      </w:r>
      <w:proofErr w:type="spellStart"/>
      <w:r w:rsidRPr="006952D6">
        <w:rPr>
          <w:rStyle w:val="normaltextrun"/>
          <w:rFonts w:asciiTheme="minorHAnsi" w:hAnsiTheme="minorHAnsi" w:cstheme="minorHAnsi"/>
          <w:bCs/>
          <w:sz w:val="22"/>
          <w:szCs w:val="22"/>
        </w:rPr>
        <w:t>Dolva</w:t>
      </w:r>
      <w:proofErr w:type="spellEnd"/>
      <w:r w:rsidRPr="006952D6">
        <w:rPr>
          <w:rStyle w:val="normaltextrun"/>
          <w:rFonts w:asciiTheme="minorHAnsi" w:hAnsiTheme="minorHAnsi" w:cstheme="minorHAnsi"/>
          <w:bCs/>
          <w:sz w:val="22"/>
          <w:szCs w:val="22"/>
        </w:rPr>
        <w:t xml:space="preserve">, Bjørn </w:t>
      </w:r>
      <w:proofErr w:type="spellStart"/>
      <w:r w:rsidRPr="006952D6">
        <w:rPr>
          <w:rStyle w:val="normaltextrun"/>
          <w:rFonts w:asciiTheme="minorHAnsi" w:hAnsiTheme="minorHAnsi" w:cstheme="minorHAnsi"/>
          <w:bCs/>
          <w:sz w:val="22"/>
          <w:szCs w:val="22"/>
        </w:rPr>
        <w:t>Utne</w:t>
      </w:r>
      <w:proofErr w:type="spellEnd"/>
      <w:r w:rsidRPr="006952D6">
        <w:rPr>
          <w:rStyle w:val="normaltextrun"/>
          <w:rFonts w:asciiTheme="minorHAnsi" w:hAnsiTheme="minorHAnsi" w:cstheme="minorHAnsi"/>
          <w:bCs/>
          <w:sz w:val="22"/>
          <w:szCs w:val="22"/>
        </w:rPr>
        <w:t xml:space="preserve">, Jan Willie </w:t>
      </w:r>
      <w:proofErr w:type="spellStart"/>
      <w:r w:rsidRPr="006952D6">
        <w:rPr>
          <w:rStyle w:val="normaltextrun"/>
          <w:rFonts w:asciiTheme="minorHAnsi" w:hAnsiTheme="minorHAnsi" w:cstheme="minorHAnsi"/>
          <w:bCs/>
          <w:sz w:val="22"/>
          <w:szCs w:val="22"/>
        </w:rPr>
        <w:t>Holbu</w:t>
      </w:r>
      <w:proofErr w:type="spellEnd"/>
    </w:p>
    <w:p w:rsidRPr="006952D6" w:rsidR="00B63E97" w:rsidP="00FC63AC" w:rsidRDefault="00B63E97" w14:paraId="1EAD15A4" w14:textId="7812ABA7">
      <w:pPr>
        <w:pStyle w:val="paragraph"/>
        <w:spacing w:before="0" w:beforeAutospacing="0" w:after="0" w:afterAutospacing="0"/>
        <w:textAlignment w:val="baseline"/>
        <w:rPr>
          <w:rStyle w:val="normaltextrun"/>
          <w:rFonts w:asciiTheme="minorHAnsi" w:hAnsiTheme="minorHAnsi" w:cstheme="minorHAnsi"/>
          <w:bCs/>
          <w:sz w:val="22"/>
          <w:szCs w:val="22"/>
          <w:lang w:val="en-US"/>
        </w:rPr>
      </w:pPr>
      <w:r w:rsidRPr="006952D6">
        <w:rPr>
          <w:rStyle w:val="normaltextrun"/>
          <w:rFonts w:asciiTheme="minorHAnsi" w:hAnsiTheme="minorHAnsi" w:cstheme="minorHAnsi"/>
          <w:bCs/>
          <w:sz w:val="22"/>
          <w:szCs w:val="22"/>
          <w:lang w:val="en-US"/>
        </w:rPr>
        <w:t>Sverige: Peter</w:t>
      </w:r>
      <w:r w:rsidRPr="006952D6">
        <w:rPr>
          <w:rStyle w:val="normaltextrun"/>
          <w:rFonts w:asciiTheme="minorHAnsi" w:hAnsiTheme="minorHAnsi" w:cstheme="minorHAnsi"/>
          <w:bCs/>
          <w:sz w:val="22"/>
          <w:szCs w:val="22"/>
          <w:lang w:val="en-US"/>
        </w:rPr>
        <w:tab/>
      </w:r>
      <w:r w:rsidRPr="006952D6">
        <w:rPr>
          <w:rStyle w:val="normaltextrun"/>
          <w:rFonts w:asciiTheme="minorHAnsi" w:hAnsiTheme="minorHAnsi" w:cstheme="minorHAnsi"/>
          <w:bCs/>
          <w:sz w:val="22"/>
          <w:szCs w:val="22"/>
          <w:lang w:val="en-US"/>
        </w:rPr>
        <w:t>Elia</w:t>
      </w:r>
      <w:r w:rsidRPr="006952D6" w:rsidR="00E373C2">
        <w:rPr>
          <w:rStyle w:val="normaltextrun"/>
          <w:rFonts w:asciiTheme="minorHAnsi" w:hAnsiTheme="minorHAnsi" w:cstheme="minorHAnsi"/>
          <w:bCs/>
          <w:sz w:val="22"/>
          <w:szCs w:val="22"/>
          <w:lang w:val="en-US"/>
        </w:rPr>
        <w:t>s</w:t>
      </w:r>
      <w:r w:rsidRPr="006952D6">
        <w:rPr>
          <w:rStyle w:val="normaltextrun"/>
          <w:rFonts w:asciiTheme="minorHAnsi" w:hAnsiTheme="minorHAnsi" w:cstheme="minorHAnsi"/>
          <w:bCs/>
          <w:sz w:val="22"/>
          <w:szCs w:val="22"/>
          <w:lang w:val="en-US"/>
        </w:rPr>
        <w:t>s</w:t>
      </w:r>
      <w:r w:rsidRPr="006952D6" w:rsidR="00E373C2">
        <w:rPr>
          <w:rStyle w:val="normaltextrun"/>
          <w:rFonts w:asciiTheme="minorHAnsi" w:hAnsiTheme="minorHAnsi" w:cstheme="minorHAnsi"/>
          <w:bCs/>
          <w:sz w:val="22"/>
          <w:szCs w:val="22"/>
          <w:lang w:val="en-US"/>
        </w:rPr>
        <w:t>o</w:t>
      </w:r>
      <w:r w:rsidRPr="006952D6">
        <w:rPr>
          <w:rStyle w:val="normaltextrun"/>
          <w:rFonts w:asciiTheme="minorHAnsi" w:hAnsiTheme="minorHAnsi" w:cstheme="minorHAnsi"/>
          <w:bCs/>
          <w:sz w:val="22"/>
          <w:szCs w:val="22"/>
          <w:lang w:val="en-US"/>
        </w:rPr>
        <w:t>n,</w:t>
      </w:r>
      <w:r w:rsidRPr="006952D6">
        <w:rPr>
          <w:rFonts w:asciiTheme="minorHAnsi" w:hAnsiTheme="minorHAnsi" w:cstheme="minorHAnsi"/>
          <w:sz w:val="22"/>
          <w:szCs w:val="22"/>
          <w:lang w:val="en-US"/>
        </w:rPr>
        <w:t xml:space="preserve"> </w:t>
      </w:r>
      <w:r w:rsidRPr="006952D6">
        <w:rPr>
          <w:rStyle w:val="normaltextrun"/>
          <w:rFonts w:asciiTheme="minorHAnsi" w:hAnsiTheme="minorHAnsi" w:cstheme="minorHAnsi"/>
          <w:bCs/>
          <w:sz w:val="22"/>
          <w:szCs w:val="22"/>
          <w:lang w:val="en-US"/>
        </w:rPr>
        <w:t>Thomas Larsson,</w:t>
      </w:r>
      <w:r w:rsidRPr="006952D6">
        <w:rPr>
          <w:rFonts w:asciiTheme="minorHAnsi" w:hAnsiTheme="minorHAnsi" w:cstheme="minorHAnsi"/>
          <w:sz w:val="22"/>
          <w:szCs w:val="22"/>
          <w:lang w:val="en-US"/>
        </w:rPr>
        <w:t xml:space="preserve"> </w:t>
      </w:r>
      <w:r w:rsidRPr="006952D6">
        <w:rPr>
          <w:rStyle w:val="normaltextrun"/>
          <w:rFonts w:asciiTheme="minorHAnsi" w:hAnsiTheme="minorHAnsi" w:cstheme="minorHAnsi"/>
          <w:bCs/>
          <w:sz w:val="22"/>
          <w:szCs w:val="22"/>
          <w:lang w:val="en-US"/>
        </w:rPr>
        <w:t xml:space="preserve">Jonas </w:t>
      </w:r>
      <w:proofErr w:type="spellStart"/>
      <w:r w:rsidRPr="006952D6">
        <w:rPr>
          <w:rStyle w:val="normaltextrun"/>
          <w:rFonts w:asciiTheme="minorHAnsi" w:hAnsiTheme="minorHAnsi" w:cstheme="minorHAnsi"/>
          <w:bCs/>
          <w:sz w:val="22"/>
          <w:szCs w:val="22"/>
          <w:lang w:val="en-US"/>
        </w:rPr>
        <w:t>Holmstrand</w:t>
      </w:r>
      <w:proofErr w:type="spellEnd"/>
    </w:p>
    <w:p w:rsidRPr="006952D6" w:rsidR="00B63E97" w:rsidP="00FC63AC" w:rsidRDefault="00B63E97" w14:paraId="7123EECB"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Finland: Mikko </w:t>
      </w:r>
      <w:proofErr w:type="spellStart"/>
      <w:r w:rsidRPr="006952D6">
        <w:rPr>
          <w:rStyle w:val="normaltextrun"/>
          <w:rFonts w:asciiTheme="minorHAnsi" w:hAnsiTheme="minorHAnsi" w:cstheme="minorHAnsi"/>
          <w:bCs/>
          <w:sz w:val="22"/>
          <w:szCs w:val="22"/>
        </w:rPr>
        <w:t>Simola</w:t>
      </w:r>
      <w:proofErr w:type="spellEnd"/>
      <w:r w:rsidRPr="006952D6">
        <w:rPr>
          <w:rStyle w:val="normaltextrun"/>
          <w:rFonts w:asciiTheme="minorHAnsi" w:hAnsiTheme="minorHAnsi" w:cstheme="minorHAnsi"/>
          <w:bCs/>
          <w:sz w:val="22"/>
          <w:szCs w:val="22"/>
        </w:rPr>
        <w:t xml:space="preserve">, Heli </w:t>
      </w:r>
      <w:proofErr w:type="spellStart"/>
      <w:r w:rsidRPr="006952D6">
        <w:rPr>
          <w:rStyle w:val="normaltextrun"/>
          <w:rFonts w:asciiTheme="minorHAnsi" w:hAnsiTheme="minorHAnsi" w:cstheme="minorHAnsi"/>
          <w:bCs/>
          <w:sz w:val="22"/>
          <w:szCs w:val="22"/>
        </w:rPr>
        <w:t>Haapasaari</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Pertti</w:t>
      </w:r>
      <w:proofErr w:type="spellEnd"/>
      <w:r w:rsidRPr="006952D6">
        <w:rPr>
          <w:rStyle w:val="normaltextrun"/>
          <w:rFonts w:asciiTheme="minorHAnsi" w:hAnsiTheme="minorHAnsi" w:cstheme="minorHAnsi"/>
          <w:bCs/>
          <w:sz w:val="22"/>
          <w:szCs w:val="22"/>
        </w:rPr>
        <w:t xml:space="preserve"> </w:t>
      </w:r>
      <w:proofErr w:type="spellStart"/>
      <w:r w:rsidRPr="006952D6">
        <w:rPr>
          <w:rStyle w:val="normaltextrun"/>
          <w:rFonts w:asciiTheme="minorHAnsi" w:hAnsiTheme="minorHAnsi" w:cstheme="minorHAnsi"/>
          <w:bCs/>
          <w:sz w:val="22"/>
          <w:szCs w:val="22"/>
        </w:rPr>
        <w:t>Normia</w:t>
      </w:r>
      <w:proofErr w:type="spellEnd"/>
    </w:p>
    <w:p w:rsidRPr="006952D6" w:rsidR="00B63E97" w:rsidP="00FC63AC" w:rsidRDefault="00B63E97" w14:paraId="0A8CE71F"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Danmark: Michael Tolstrup (Chair), Torben Iversen, Eva Ask Olesen (Formand </w:t>
      </w:r>
      <w:proofErr w:type="spellStart"/>
      <w:r w:rsidRPr="006952D6">
        <w:rPr>
          <w:rStyle w:val="normaltextrun"/>
          <w:rFonts w:asciiTheme="minorHAnsi" w:hAnsiTheme="minorHAnsi" w:cstheme="minorHAnsi"/>
          <w:bCs/>
          <w:sz w:val="22"/>
          <w:szCs w:val="22"/>
        </w:rPr>
        <w:t>Kravshåndterings</w:t>
      </w:r>
      <w:proofErr w:type="spellEnd"/>
      <w:r w:rsidRPr="006952D6">
        <w:rPr>
          <w:rStyle w:val="normaltextrun"/>
          <w:rFonts w:asciiTheme="minorHAnsi" w:hAnsiTheme="minorHAnsi" w:cstheme="minorHAnsi"/>
          <w:bCs/>
          <w:sz w:val="22"/>
          <w:szCs w:val="22"/>
        </w:rPr>
        <w:t xml:space="preserve"> gruppen) Jens Hulgaard (</w:t>
      </w:r>
      <w:proofErr w:type="spellStart"/>
      <w:r w:rsidRPr="006952D6">
        <w:rPr>
          <w:rStyle w:val="normaltextrun"/>
          <w:rFonts w:asciiTheme="minorHAnsi" w:hAnsiTheme="minorHAnsi" w:cstheme="minorHAnsi"/>
          <w:bCs/>
          <w:sz w:val="22"/>
          <w:szCs w:val="22"/>
        </w:rPr>
        <w:t>Sekr</w:t>
      </w:r>
      <w:proofErr w:type="spellEnd"/>
      <w:r w:rsidRPr="006952D6">
        <w:rPr>
          <w:rStyle w:val="normaltextrun"/>
          <w:rFonts w:asciiTheme="minorHAnsi" w:hAnsiTheme="minorHAnsi" w:cstheme="minorHAnsi"/>
          <w:bCs/>
          <w:sz w:val="22"/>
          <w:szCs w:val="22"/>
        </w:rPr>
        <w:t>)</w:t>
      </w:r>
    </w:p>
    <w:p w:rsidRPr="006952D6" w:rsidR="00043F05" w:rsidP="00B63E97" w:rsidRDefault="00B63E97" w14:paraId="5A8B5006"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Grønland: Ingen deltagelse</w:t>
      </w:r>
    </w:p>
    <w:p w:rsidRPr="006952D6" w:rsidR="00B63E97" w:rsidP="00B63E97" w:rsidRDefault="00B63E97" w14:paraId="2D89E62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63E97" w:rsidP="00B63E97" w:rsidRDefault="00B63E97" w14:paraId="1E4E1B57"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2. Referat af Plenum mødet:</w:t>
      </w:r>
    </w:p>
    <w:p w:rsidRPr="006952D6" w:rsidR="00B63E97" w:rsidP="00B63E97" w:rsidRDefault="00B63E97" w14:paraId="357B978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63E97" w:rsidP="00B63E97" w:rsidRDefault="00B63E97" w14:paraId="61719F83"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Ad pkt. 1</w:t>
      </w:r>
      <w:r w:rsidRPr="006952D6">
        <w:rPr>
          <w:rStyle w:val="normaltextrun"/>
          <w:rFonts w:asciiTheme="minorHAnsi" w:hAnsiTheme="minorHAnsi" w:cstheme="minorHAnsi"/>
          <w:b/>
          <w:sz w:val="22"/>
          <w:szCs w:val="22"/>
        </w:rPr>
        <w:t>.</w:t>
      </w:r>
      <w:r w:rsidRPr="006952D6" w:rsidR="00150AE7">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bCs/>
          <w:sz w:val="22"/>
          <w:szCs w:val="22"/>
        </w:rPr>
        <w:t>Mötets</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öppnande</w:t>
      </w:r>
      <w:proofErr w:type="spellEnd"/>
    </w:p>
    <w:p w:rsidRPr="006952D6" w:rsidR="00B63E97" w:rsidP="00B63E97" w:rsidRDefault="00B63E97" w14:paraId="5F0153A2"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Hans Petter </w:t>
      </w:r>
      <w:proofErr w:type="spellStart"/>
      <w:r w:rsidRPr="006952D6">
        <w:rPr>
          <w:rStyle w:val="normaltextrun"/>
          <w:rFonts w:asciiTheme="minorHAnsi" w:hAnsiTheme="minorHAnsi" w:cstheme="minorHAnsi"/>
          <w:bCs/>
          <w:sz w:val="22"/>
          <w:szCs w:val="22"/>
        </w:rPr>
        <w:t>Mortensholm</w:t>
      </w:r>
      <w:proofErr w:type="spellEnd"/>
      <w:r w:rsidRPr="006952D6">
        <w:rPr>
          <w:rStyle w:val="normaltextrun"/>
          <w:rFonts w:asciiTheme="minorHAnsi" w:hAnsiTheme="minorHAnsi" w:cstheme="minorHAnsi"/>
          <w:bCs/>
          <w:sz w:val="22"/>
          <w:szCs w:val="22"/>
        </w:rPr>
        <w:t xml:space="preserve"> (HPM) bød deltagerne velkommen hos </w:t>
      </w:r>
      <w:proofErr w:type="spellStart"/>
      <w:r w:rsidRPr="006952D6">
        <w:rPr>
          <w:rStyle w:val="normaltextrun"/>
          <w:rFonts w:asciiTheme="minorHAnsi" w:hAnsiTheme="minorHAnsi" w:cstheme="minorHAnsi"/>
          <w:bCs/>
          <w:sz w:val="22"/>
          <w:szCs w:val="22"/>
        </w:rPr>
        <w:t>Kystverket</w:t>
      </w:r>
      <w:proofErr w:type="spellEnd"/>
      <w:r w:rsidRPr="006952D6">
        <w:rPr>
          <w:rStyle w:val="normaltextrun"/>
          <w:rFonts w:asciiTheme="minorHAnsi" w:hAnsiTheme="minorHAnsi" w:cstheme="minorHAnsi"/>
          <w:bCs/>
          <w:sz w:val="22"/>
          <w:szCs w:val="22"/>
        </w:rPr>
        <w:t xml:space="preserve"> i Horten. HPM fortalte om stedet og om det program</w:t>
      </w:r>
      <w:r w:rsidR="00987B77">
        <w:rPr>
          <w:rStyle w:val="normaltextrun"/>
          <w:rFonts w:asciiTheme="minorHAnsi" w:hAnsiTheme="minorHAnsi" w:cstheme="minorHAnsi"/>
          <w:bCs/>
          <w:sz w:val="22"/>
          <w:szCs w:val="22"/>
        </w:rPr>
        <w:t>,</w:t>
      </w:r>
      <w:r w:rsidRPr="006952D6">
        <w:rPr>
          <w:rStyle w:val="normaltextrun"/>
          <w:rFonts w:asciiTheme="minorHAnsi" w:hAnsiTheme="minorHAnsi" w:cstheme="minorHAnsi"/>
          <w:bCs/>
          <w:sz w:val="22"/>
          <w:szCs w:val="22"/>
        </w:rPr>
        <w:t xml:space="preserve"> der var planlagt</w:t>
      </w:r>
      <w:r w:rsidRPr="006952D6" w:rsidR="00150AE7">
        <w:rPr>
          <w:rStyle w:val="normaltextrun"/>
          <w:rFonts w:asciiTheme="minorHAnsi" w:hAnsiTheme="minorHAnsi" w:cstheme="minorHAnsi"/>
          <w:bCs/>
          <w:sz w:val="22"/>
          <w:szCs w:val="22"/>
        </w:rPr>
        <w:t xml:space="preserve"> uden om mødet</w:t>
      </w:r>
      <w:r w:rsidRPr="006952D6">
        <w:rPr>
          <w:rStyle w:val="normaltextrun"/>
          <w:rFonts w:asciiTheme="minorHAnsi" w:hAnsiTheme="minorHAnsi" w:cstheme="minorHAnsi"/>
          <w:bCs/>
          <w:sz w:val="22"/>
          <w:szCs w:val="22"/>
        </w:rPr>
        <w:t>.</w:t>
      </w:r>
    </w:p>
    <w:p w:rsidRPr="006952D6" w:rsidR="00B63E97" w:rsidP="00B63E97" w:rsidRDefault="00B63E97" w14:paraId="50F24F08"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 xml:space="preserve">Formanden Michael Tolstrup (MT) bød derefter deltagene velkomne til det 51. Møde i </w:t>
      </w:r>
      <w:proofErr w:type="spellStart"/>
      <w:r w:rsidRPr="006952D6">
        <w:rPr>
          <w:rStyle w:val="normaltextrun"/>
          <w:rFonts w:asciiTheme="minorHAnsi" w:hAnsiTheme="minorHAnsi" w:cstheme="minorHAnsi"/>
          <w:bCs/>
          <w:sz w:val="22"/>
          <w:szCs w:val="22"/>
        </w:rPr>
        <w:t>Københavnsavtalen</w:t>
      </w:r>
      <w:proofErr w:type="spellEnd"/>
      <w:r w:rsidRPr="006952D6">
        <w:rPr>
          <w:rStyle w:val="normaltextrun"/>
          <w:rFonts w:asciiTheme="minorHAnsi" w:hAnsiTheme="minorHAnsi" w:cstheme="minorHAnsi"/>
          <w:bCs/>
          <w:sz w:val="22"/>
          <w:szCs w:val="22"/>
        </w:rPr>
        <w:t>. MT takkede deltagerne for fremmøde og glædede sig over</w:t>
      </w:r>
      <w:r w:rsidR="00987B77">
        <w:rPr>
          <w:rStyle w:val="normaltextrun"/>
          <w:rFonts w:asciiTheme="minorHAnsi" w:hAnsiTheme="minorHAnsi" w:cstheme="minorHAnsi"/>
          <w:bCs/>
          <w:sz w:val="22"/>
          <w:szCs w:val="22"/>
        </w:rPr>
        <w:t>,</w:t>
      </w:r>
      <w:r w:rsidRPr="006952D6">
        <w:rPr>
          <w:rStyle w:val="normaltextrun"/>
          <w:rFonts w:asciiTheme="minorHAnsi" w:hAnsiTheme="minorHAnsi" w:cstheme="minorHAnsi"/>
          <w:bCs/>
          <w:sz w:val="22"/>
          <w:szCs w:val="22"/>
        </w:rPr>
        <w:t xml:space="preserve"> at man nu igen kan afholde fysiske møder. Der var fremsendt papirer og præsentationer, som deltagerne kunne støtte sig til gennem mødet.</w:t>
      </w:r>
    </w:p>
    <w:p w:rsidRPr="006952D6" w:rsidR="00B63E97" w:rsidP="00B63E97" w:rsidRDefault="00B63E97" w14:paraId="7ACED64C"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63E97" w:rsidP="00B63E97" w:rsidRDefault="00B63E97" w14:paraId="6C000D21"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 xml:space="preserve">Ad pkt. 2. Val av </w:t>
      </w:r>
      <w:proofErr w:type="spellStart"/>
      <w:r w:rsidRPr="006952D6">
        <w:rPr>
          <w:rStyle w:val="normaltextrun"/>
          <w:rFonts w:asciiTheme="minorHAnsi" w:hAnsiTheme="minorHAnsi" w:cstheme="minorHAnsi"/>
          <w:b/>
          <w:bCs/>
          <w:sz w:val="22"/>
          <w:szCs w:val="22"/>
        </w:rPr>
        <w:t>ordförande</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för</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mötet</w:t>
      </w:r>
      <w:proofErr w:type="spellEnd"/>
      <w:r w:rsidRPr="006952D6">
        <w:rPr>
          <w:rStyle w:val="normaltextrun"/>
          <w:rFonts w:asciiTheme="minorHAnsi" w:hAnsiTheme="minorHAnsi" w:cstheme="minorHAnsi"/>
          <w:b/>
          <w:bCs/>
          <w:sz w:val="22"/>
          <w:szCs w:val="22"/>
        </w:rPr>
        <w:t>;</w:t>
      </w:r>
    </w:p>
    <w:p w:rsidRPr="006952D6" w:rsidR="00B63E97" w:rsidP="00B63E97" w:rsidRDefault="00B63E97" w14:paraId="59049E01"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r w:rsidRPr="006952D6">
        <w:rPr>
          <w:rStyle w:val="normaltextrun"/>
          <w:rFonts w:asciiTheme="minorHAnsi" w:hAnsiTheme="minorHAnsi" w:cstheme="minorHAnsi"/>
          <w:bCs/>
          <w:sz w:val="22"/>
          <w:szCs w:val="22"/>
        </w:rPr>
        <w:t>Formanden blev valgt til at være ordførende for mødet.</w:t>
      </w:r>
    </w:p>
    <w:p w:rsidRPr="006952D6" w:rsidR="00B63E97" w:rsidP="00B63E97" w:rsidRDefault="00B63E97" w14:paraId="212E5F50"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63E97" w:rsidP="00B63E97" w:rsidRDefault="00B63E97" w14:paraId="0B0B3677"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 xml:space="preserve">Ad pkt. 3. </w:t>
      </w:r>
      <w:proofErr w:type="spellStart"/>
      <w:r w:rsidRPr="006952D6">
        <w:rPr>
          <w:rStyle w:val="normaltextrun"/>
          <w:rFonts w:asciiTheme="minorHAnsi" w:hAnsiTheme="minorHAnsi" w:cstheme="minorHAnsi"/>
          <w:b/>
          <w:bCs/>
          <w:sz w:val="22"/>
          <w:szCs w:val="22"/>
        </w:rPr>
        <w:t>Godkännande</w:t>
      </w:r>
      <w:proofErr w:type="spellEnd"/>
      <w:r w:rsidRPr="006952D6">
        <w:rPr>
          <w:rStyle w:val="normaltextrun"/>
          <w:rFonts w:asciiTheme="minorHAnsi" w:hAnsiTheme="minorHAnsi" w:cstheme="minorHAnsi"/>
          <w:b/>
          <w:bCs/>
          <w:sz w:val="22"/>
          <w:szCs w:val="22"/>
        </w:rPr>
        <w:t xml:space="preserve"> av dagordningen</w:t>
      </w:r>
      <w:r w:rsidRPr="006952D6">
        <w:rPr>
          <w:rStyle w:val="scxw29206208"/>
          <w:rFonts w:asciiTheme="minorHAnsi" w:hAnsiTheme="minorHAnsi" w:cstheme="minorHAnsi"/>
          <w:b/>
          <w:sz w:val="22"/>
          <w:szCs w:val="22"/>
        </w:rPr>
        <w:t>:</w:t>
      </w:r>
    </w:p>
    <w:p w:rsidRPr="006952D6" w:rsidR="00B40FB7" w:rsidP="00B63E97" w:rsidRDefault="00B40FB7" w14:paraId="483521C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Dagsorden blev godkendt. NO ville gerne have at pkt. 6.3 blev fremlagt inden frokost.</w:t>
      </w:r>
    </w:p>
    <w:p w:rsidRPr="006952D6" w:rsidR="00285AEE" w:rsidP="00B63E97" w:rsidRDefault="00285AEE" w14:paraId="395D07F6"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40FB7" w:rsidP="00B63E97" w:rsidRDefault="00B40FB7" w14:paraId="41074534"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 xml:space="preserve">Ad pkt. </w:t>
      </w:r>
      <w:r w:rsidRPr="006952D6" w:rsidR="00B63E97">
        <w:rPr>
          <w:rStyle w:val="normaltextrun"/>
          <w:rFonts w:asciiTheme="minorHAnsi" w:hAnsiTheme="minorHAnsi" w:cstheme="minorHAnsi"/>
          <w:b/>
          <w:bCs/>
          <w:sz w:val="22"/>
          <w:szCs w:val="22"/>
        </w:rPr>
        <w:t xml:space="preserve">4. Information om </w:t>
      </w:r>
      <w:proofErr w:type="spellStart"/>
      <w:r w:rsidRPr="006952D6" w:rsidR="00B63E97">
        <w:rPr>
          <w:rStyle w:val="normaltextrun"/>
          <w:rFonts w:asciiTheme="minorHAnsi" w:hAnsiTheme="minorHAnsi" w:cstheme="minorHAnsi"/>
          <w:b/>
          <w:bCs/>
          <w:sz w:val="22"/>
          <w:szCs w:val="22"/>
        </w:rPr>
        <w:t>mötesarrangemang</w:t>
      </w:r>
      <w:proofErr w:type="spellEnd"/>
      <w:r w:rsidRPr="006952D6">
        <w:rPr>
          <w:rStyle w:val="scxw29206208"/>
          <w:rFonts w:asciiTheme="minorHAnsi" w:hAnsiTheme="minorHAnsi" w:cstheme="minorHAnsi"/>
          <w:b/>
          <w:sz w:val="22"/>
          <w:szCs w:val="22"/>
        </w:rPr>
        <w:t>:</w:t>
      </w:r>
    </w:p>
    <w:p w:rsidRPr="006952D6" w:rsidR="00B40FB7" w:rsidP="00B63E97" w:rsidRDefault="00B40FB7" w14:paraId="4EF6B7C1" w14:textId="3FF419CA">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NO informerede om </w:t>
      </w:r>
      <w:r w:rsidRPr="006952D6" w:rsidR="00E373C2">
        <w:rPr>
          <w:rStyle w:val="scxw29206208"/>
          <w:rFonts w:asciiTheme="minorHAnsi" w:hAnsiTheme="minorHAnsi" w:cstheme="minorHAnsi"/>
          <w:sz w:val="22"/>
          <w:szCs w:val="22"/>
        </w:rPr>
        <w:t>pausetider</w:t>
      </w:r>
      <w:r w:rsidRPr="006952D6">
        <w:rPr>
          <w:rStyle w:val="scxw29206208"/>
          <w:rFonts w:asciiTheme="minorHAnsi" w:hAnsiTheme="minorHAnsi" w:cstheme="minorHAnsi"/>
          <w:sz w:val="22"/>
          <w:szCs w:val="22"/>
        </w:rPr>
        <w:t xml:space="preserve"> </w:t>
      </w:r>
      <w:r w:rsidRPr="006952D6" w:rsidR="00E373C2">
        <w:rPr>
          <w:rStyle w:val="scxw29206208"/>
          <w:rFonts w:asciiTheme="minorHAnsi" w:hAnsiTheme="minorHAnsi" w:cstheme="minorHAnsi"/>
          <w:sz w:val="22"/>
          <w:szCs w:val="22"/>
        </w:rPr>
        <w:t>og</w:t>
      </w:r>
      <w:r w:rsidRPr="006952D6">
        <w:rPr>
          <w:rStyle w:val="scxw29206208"/>
          <w:rFonts w:asciiTheme="minorHAnsi" w:hAnsiTheme="minorHAnsi" w:cstheme="minorHAnsi"/>
          <w:sz w:val="22"/>
          <w:szCs w:val="22"/>
        </w:rPr>
        <w:t xml:space="preserve"> frokost</w:t>
      </w:r>
      <w:r w:rsidRPr="006952D6" w:rsidR="00E373C2">
        <w:rPr>
          <w:rStyle w:val="scxw29206208"/>
          <w:rFonts w:asciiTheme="minorHAnsi" w:hAnsiTheme="minorHAnsi" w:cstheme="minorHAnsi"/>
          <w:sz w:val="22"/>
          <w:szCs w:val="22"/>
        </w:rPr>
        <w:t>/lunch</w:t>
      </w:r>
      <w:r w:rsidRPr="006952D6">
        <w:rPr>
          <w:rStyle w:val="scxw29206208"/>
          <w:rFonts w:asciiTheme="minorHAnsi" w:hAnsiTheme="minorHAnsi" w:cstheme="minorHAnsi"/>
          <w:sz w:val="22"/>
          <w:szCs w:val="22"/>
        </w:rPr>
        <w:t xml:space="preserve"> kl 1130, samt at der var arrangeret tur til forsøgshallen </w:t>
      </w:r>
      <w:r w:rsidRPr="006952D6" w:rsidR="00E373C2">
        <w:rPr>
          <w:rStyle w:val="scxw29206208"/>
          <w:rFonts w:asciiTheme="minorHAnsi" w:hAnsiTheme="minorHAnsi" w:cstheme="minorHAnsi"/>
          <w:sz w:val="22"/>
          <w:szCs w:val="22"/>
        </w:rPr>
        <w:t>kl</w:t>
      </w:r>
      <w:r w:rsidR="00987B77">
        <w:rPr>
          <w:rStyle w:val="scxw29206208"/>
          <w:rFonts w:asciiTheme="minorHAnsi" w:hAnsiTheme="minorHAnsi" w:cstheme="minorHAnsi"/>
          <w:sz w:val="22"/>
          <w:szCs w:val="22"/>
        </w:rPr>
        <w:t>.</w:t>
      </w:r>
      <w:r w:rsidRPr="006952D6" w:rsidR="00E373C2">
        <w:rPr>
          <w:rStyle w:val="scxw29206208"/>
          <w:rFonts w:asciiTheme="minorHAnsi" w:hAnsiTheme="minorHAnsi" w:cstheme="minorHAnsi"/>
          <w:sz w:val="22"/>
          <w:szCs w:val="22"/>
        </w:rPr>
        <w:t xml:space="preserve"> 1230</w:t>
      </w:r>
      <w:r w:rsidR="00987B77">
        <w:rPr>
          <w:rStyle w:val="scxw29206208"/>
          <w:rFonts w:asciiTheme="minorHAnsi" w:hAnsiTheme="minorHAnsi" w:cstheme="minorHAnsi"/>
          <w:sz w:val="22"/>
          <w:szCs w:val="22"/>
        </w:rPr>
        <w:t>,</w:t>
      </w:r>
      <w:r w:rsidRPr="006952D6" w:rsidR="00E373C2">
        <w:rPr>
          <w:rStyle w:val="scxw29206208"/>
          <w:rFonts w:asciiTheme="minorHAnsi" w:hAnsiTheme="minorHAnsi" w:cstheme="minorHAnsi"/>
          <w:sz w:val="22"/>
          <w:szCs w:val="22"/>
        </w:rPr>
        <w:t xml:space="preserve"> </w:t>
      </w:r>
      <w:r w:rsidRPr="006952D6">
        <w:rPr>
          <w:rStyle w:val="scxw29206208"/>
          <w:rFonts w:asciiTheme="minorHAnsi" w:hAnsiTheme="minorHAnsi" w:cstheme="minorHAnsi"/>
          <w:sz w:val="22"/>
          <w:szCs w:val="22"/>
        </w:rPr>
        <w:t>hvor man var i</w:t>
      </w:r>
      <w:r w:rsidRPr="006952D6" w:rsidR="00E373C2">
        <w:rPr>
          <w:rStyle w:val="scxw29206208"/>
          <w:rFonts w:asciiTheme="minorHAnsi" w:hAnsiTheme="minorHAnsi" w:cstheme="minorHAnsi"/>
          <w:sz w:val="22"/>
          <w:szCs w:val="22"/>
        </w:rPr>
        <w:t xml:space="preserve"> </w:t>
      </w:r>
      <w:r w:rsidRPr="006952D6">
        <w:rPr>
          <w:rStyle w:val="scxw29206208"/>
          <w:rFonts w:asciiTheme="minorHAnsi" w:hAnsiTheme="minorHAnsi" w:cstheme="minorHAnsi"/>
          <w:sz w:val="22"/>
          <w:szCs w:val="22"/>
        </w:rPr>
        <w:t>gang med at behandle olier i forbindelse med IMAROS projektet.</w:t>
      </w:r>
    </w:p>
    <w:p w:rsidRPr="006952D6" w:rsidR="00285AEE" w:rsidP="00B63E97" w:rsidRDefault="00285AEE" w14:paraId="69F4351D"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B40FB7" w:rsidP="00B63E97" w:rsidRDefault="00B40FB7" w14:paraId="58A676BF"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 xml:space="preserve">Ad pkt. </w:t>
      </w:r>
      <w:r w:rsidRPr="006952D6" w:rsidR="00B63E97">
        <w:rPr>
          <w:rStyle w:val="normaltextrun"/>
          <w:rFonts w:asciiTheme="minorHAnsi" w:hAnsiTheme="minorHAnsi" w:cstheme="minorHAnsi"/>
          <w:b/>
          <w:bCs/>
          <w:sz w:val="22"/>
          <w:szCs w:val="22"/>
        </w:rPr>
        <w:t xml:space="preserve">5. </w:t>
      </w:r>
      <w:proofErr w:type="spellStart"/>
      <w:r w:rsidRPr="006952D6" w:rsidR="00B63E97">
        <w:rPr>
          <w:rStyle w:val="normaltextrun"/>
          <w:rFonts w:asciiTheme="minorHAnsi" w:hAnsiTheme="minorHAnsi" w:cstheme="minorHAnsi"/>
          <w:b/>
          <w:bCs/>
          <w:sz w:val="22"/>
          <w:szCs w:val="22"/>
        </w:rPr>
        <w:t>Genomgång</w:t>
      </w:r>
      <w:proofErr w:type="spellEnd"/>
      <w:r w:rsidRPr="006952D6" w:rsidR="00B63E97">
        <w:rPr>
          <w:rStyle w:val="normaltextrun"/>
          <w:rFonts w:asciiTheme="minorHAnsi" w:hAnsiTheme="minorHAnsi" w:cstheme="minorHAnsi"/>
          <w:b/>
          <w:bCs/>
          <w:sz w:val="22"/>
          <w:szCs w:val="22"/>
        </w:rPr>
        <w:t xml:space="preserve"> av </w:t>
      </w:r>
      <w:proofErr w:type="spellStart"/>
      <w:r w:rsidRPr="006952D6" w:rsidR="00B63E97">
        <w:rPr>
          <w:rStyle w:val="normaltextrun"/>
          <w:rFonts w:asciiTheme="minorHAnsi" w:hAnsiTheme="minorHAnsi" w:cstheme="minorHAnsi"/>
          <w:b/>
          <w:bCs/>
          <w:sz w:val="22"/>
          <w:szCs w:val="22"/>
        </w:rPr>
        <w:t>referaten</w:t>
      </w:r>
      <w:proofErr w:type="spellEnd"/>
      <w:r w:rsidRPr="006952D6" w:rsidR="00B63E97">
        <w:rPr>
          <w:rStyle w:val="normaltextrun"/>
          <w:rFonts w:asciiTheme="minorHAnsi" w:hAnsiTheme="minorHAnsi" w:cstheme="minorHAnsi"/>
          <w:b/>
          <w:bCs/>
          <w:sz w:val="22"/>
          <w:szCs w:val="22"/>
        </w:rPr>
        <w:t xml:space="preserve"> </w:t>
      </w:r>
      <w:proofErr w:type="spellStart"/>
      <w:r w:rsidRPr="006952D6" w:rsidR="00B63E97">
        <w:rPr>
          <w:rStyle w:val="normaltextrun"/>
          <w:rFonts w:asciiTheme="minorHAnsi" w:hAnsiTheme="minorHAnsi" w:cstheme="minorHAnsi"/>
          <w:b/>
          <w:bCs/>
          <w:sz w:val="22"/>
          <w:szCs w:val="22"/>
        </w:rPr>
        <w:t>från</w:t>
      </w:r>
      <w:proofErr w:type="spellEnd"/>
      <w:r w:rsidRPr="006952D6" w:rsidR="00B63E97">
        <w:rPr>
          <w:rStyle w:val="normaltextrun"/>
          <w:rFonts w:asciiTheme="minorHAnsi" w:hAnsiTheme="minorHAnsi" w:cstheme="minorHAnsi"/>
          <w:b/>
          <w:bCs/>
          <w:sz w:val="22"/>
          <w:szCs w:val="22"/>
        </w:rPr>
        <w:t xml:space="preserve"> plenum </w:t>
      </w:r>
      <w:proofErr w:type="spellStart"/>
      <w:r w:rsidRPr="006952D6" w:rsidR="00B63E97">
        <w:rPr>
          <w:rStyle w:val="normaltextrun"/>
          <w:rFonts w:asciiTheme="minorHAnsi" w:hAnsiTheme="minorHAnsi" w:cstheme="minorHAnsi"/>
          <w:b/>
          <w:bCs/>
          <w:sz w:val="22"/>
          <w:szCs w:val="22"/>
        </w:rPr>
        <w:t>och</w:t>
      </w:r>
      <w:proofErr w:type="spellEnd"/>
      <w:r w:rsidRPr="006952D6" w:rsidR="00B63E97">
        <w:rPr>
          <w:rStyle w:val="normaltextrun"/>
          <w:rFonts w:asciiTheme="minorHAnsi" w:hAnsiTheme="minorHAnsi" w:cstheme="minorHAnsi"/>
          <w:b/>
          <w:bCs/>
          <w:sz w:val="22"/>
          <w:szCs w:val="22"/>
        </w:rPr>
        <w:t xml:space="preserve"> </w:t>
      </w:r>
      <w:proofErr w:type="spellStart"/>
      <w:r w:rsidRPr="006952D6" w:rsidR="00B63E97">
        <w:rPr>
          <w:rStyle w:val="normaltextrun"/>
          <w:rFonts w:asciiTheme="minorHAnsi" w:hAnsiTheme="minorHAnsi" w:cstheme="minorHAnsi"/>
          <w:b/>
          <w:bCs/>
          <w:sz w:val="22"/>
          <w:szCs w:val="22"/>
        </w:rPr>
        <w:t>arbetsgruppsmöten</w:t>
      </w:r>
      <w:proofErr w:type="spellEnd"/>
      <w:r w:rsidRPr="006952D6">
        <w:rPr>
          <w:rStyle w:val="scxw29206208"/>
          <w:rFonts w:asciiTheme="minorHAnsi" w:hAnsiTheme="minorHAnsi" w:cstheme="minorHAnsi"/>
          <w:b/>
          <w:sz w:val="22"/>
          <w:szCs w:val="22"/>
        </w:rPr>
        <w:t>:</w:t>
      </w:r>
    </w:p>
    <w:p w:rsidRPr="006952D6" w:rsidR="00B40FB7" w:rsidP="00B63E97" w:rsidRDefault="00B40FB7" w14:paraId="052655BB"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Referater fra Plenum og AG blev godkendt.</w:t>
      </w:r>
    </w:p>
    <w:p w:rsidRPr="006952D6" w:rsidR="00285AEE" w:rsidP="00B63E97" w:rsidRDefault="00285AEE" w14:paraId="2AB3A055" w14:textId="77777777">
      <w:pPr>
        <w:pStyle w:val="paragraph"/>
        <w:spacing w:before="0" w:beforeAutospacing="0" w:after="0" w:afterAutospacing="0"/>
        <w:textAlignment w:val="baseline"/>
        <w:rPr>
          <w:rStyle w:val="normaltextrun"/>
          <w:rFonts w:asciiTheme="minorHAnsi" w:hAnsiTheme="minorHAnsi" w:cstheme="minorHAnsi"/>
          <w:bCs/>
          <w:sz w:val="22"/>
          <w:szCs w:val="22"/>
        </w:rPr>
      </w:pPr>
    </w:p>
    <w:p w:rsidRPr="006952D6" w:rsidR="00150AE7" w:rsidP="00B63E97" w:rsidRDefault="00150AE7" w14:paraId="481A9599"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 xml:space="preserve">Ad pkt. </w:t>
      </w:r>
      <w:r w:rsidRPr="006952D6" w:rsidR="00B63E97">
        <w:rPr>
          <w:rStyle w:val="normaltextrun"/>
          <w:rFonts w:asciiTheme="minorHAnsi" w:hAnsiTheme="minorHAnsi" w:cstheme="minorHAnsi"/>
          <w:b/>
          <w:bCs/>
          <w:sz w:val="22"/>
          <w:szCs w:val="22"/>
        </w:rPr>
        <w:t xml:space="preserve">6. </w:t>
      </w:r>
      <w:proofErr w:type="spellStart"/>
      <w:r w:rsidRPr="006952D6" w:rsidR="00B63E97">
        <w:rPr>
          <w:rStyle w:val="normaltextrun"/>
          <w:rFonts w:asciiTheme="minorHAnsi" w:hAnsiTheme="minorHAnsi" w:cstheme="minorHAnsi"/>
          <w:b/>
          <w:bCs/>
          <w:sz w:val="22"/>
          <w:szCs w:val="22"/>
        </w:rPr>
        <w:t>Aktuell</w:t>
      </w:r>
      <w:proofErr w:type="spellEnd"/>
      <w:r w:rsidRPr="006952D6" w:rsidR="00B63E97">
        <w:rPr>
          <w:rStyle w:val="normaltextrun"/>
          <w:rFonts w:asciiTheme="minorHAnsi" w:hAnsiTheme="minorHAnsi" w:cstheme="minorHAnsi"/>
          <w:b/>
          <w:bCs/>
          <w:sz w:val="22"/>
          <w:szCs w:val="22"/>
        </w:rPr>
        <w:t xml:space="preserve"> information </w:t>
      </w:r>
      <w:proofErr w:type="spellStart"/>
      <w:r w:rsidRPr="006952D6" w:rsidR="00B63E97">
        <w:rPr>
          <w:rStyle w:val="normaltextrun"/>
          <w:rFonts w:asciiTheme="minorHAnsi" w:hAnsiTheme="minorHAnsi" w:cstheme="minorHAnsi"/>
          <w:b/>
          <w:bCs/>
          <w:sz w:val="22"/>
          <w:szCs w:val="22"/>
        </w:rPr>
        <w:t>från</w:t>
      </w:r>
      <w:proofErr w:type="spellEnd"/>
      <w:r w:rsidRPr="006952D6" w:rsidR="00B63E97">
        <w:rPr>
          <w:rStyle w:val="normaltextrun"/>
          <w:rFonts w:asciiTheme="minorHAnsi" w:hAnsiTheme="minorHAnsi" w:cstheme="minorHAnsi"/>
          <w:b/>
          <w:bCs/>
          <w:sz w:val="22"/>
          <w:szCs w:val="22"/>
        </w:rPr>
        <w:t xml:space="preserve"> </w:t>
      </w:r>
      <w:proofErr w:type="spellStart"/>
      <w:r w:rsidRPr="006952D6" w:rsidR="00B63E97">
        <w:rPr>
          <w:rStyle w:val="normaltextrun"/>
          <w:rFonts w:asciiTheme="minorHAnsi" w:hAnsiTheme="minorHAnsi" w:cstheme="minorHAnsi"/>
          <w:b/>
          <w:bCs/>
          <w:sz w:val="22"/>
          <w:szCs w:val="22"/>
        </w:rPr>
        <w:t>parterna</w:t>
      </w:r>
      <w:proofErr w:type="spellEnd"/>
    </w:p>
    <w:p w:rsidRPr="006952D6" w:rsidR="00285AEE" w:rsidP="00B63E97" w:rsidRDefault="00B63E97" w14:paraId="3EE9FBAE" w14:textId="77777777">
      <w:pPr>
        <w:pStyle w:val="paragraph"/>
        <w:spacing w:before="0" w:beforeAutospacing="0" w:after="0" w:afterAutospacing="0"/>
        <w:textAlignment w:val="baseline"/>
        <w:rPr>
          <w:rStyle w:val="spellingerror"/>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6.1 DK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Färöarna</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och</w:t>
      </w:r>
      <w:proofErr w:type="spellEnd"/>
      <w:r w:rsidRPr="006952D6" w:rsidR="00150AE7">
        <w:rPr>
          <w:rStyle w:val="normaltextrun"/>
          <w:rFonts w:asciiTheme="minorHAnsi" w:hAnsiTheme="minorHAnsi" w:cstheme="minorHAnsi"/>
          <w:b/>
          <w:sz w:val="22"/>
          <w:szCs w:val="22"/>
        </w:rPr>
        <w:t xml:space="preserve"> </w:t>
      </w:r>
      <w:r w:rsidRPr="006952D6">
        <w:rPr>
          <w:rStyle w:val="spellingerror"/>
          <w:rFonts w:asciiTheme="minorHAnsi" w:hAnsiTheme="minorHAnsi" w:cstheme="minorHAnsi"/>
          <w:b/>
          <w:sz w:val="22"/>
          <w:szCs w:val="22"/>
        </w:rPr>
        <w:t>Grønland</w:t>
      </w:r>
    </w:p>
    <w:p w:rsidRPr="006952D6" w:rsidR="00285AEE" w:rsidP="00285AEE" w:rsidRDefault="00285AEE" w14:paraId="316907AC" w14:textId="6082DFF0">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 xml:space="preserve">De primære miljøskibe i det danske beredskab er </w:t>
      </w:r>
      <w:r w:rsidRPr="006952D6" w:rsidR="00E373C2">
        <w:rPr>
          <w:rStyle w:val="spellingerror"/>
          <w:rFonts w:asciiTheme="minorHAnsi" w:hAnsiTheme="minorHAnsi" w:cstheme="minorHAnsi"/>
          <w:sz w:val="22"/>
          <w:szCs w:val="22"/>
        </w:rPr>
        <w:t>ned</w:t>
      </w:r>
      <w:r w:rsidRPr="006952D6">
        <w:rPr>
          <w:rStyle w:val="spellingerror"/>
          <w:rFonts w:asciiTheme="minorHAnsi" w:hAnsiTheme="minorHAnsi" w:cstheme="minorHAnsi"/>
          <w:sz w:val="22"/>
          <w:szCs w:val="22"/>
        </w:rPr>
        <w:t>slidte.</w:t>
      </w:r>
    </w:p>
    <w:p w:rsidRPr="006952D6" w:rsidR="00285AEE" w:rsidP="00285AEE" w:rsidRDefault="00285AEE" w14:paraId="25581393" w14:textId="128E2A09">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 xml:space="preserve">De gennemgår i denne periode flere værftsophold for at udbedre </w:t>
      </w:r>
      <w:r w:rsidRPr="006952D6" w:rsidR="00E373C2">
        <w:rPr>
          <w:rStyle w:val="spellingerror"/>
          <w:rFonts w:asciiTheme="minorHAnsi" w:hAnsiTheme="minorHAnsi" w:cstheme="minorHAnsi"/>
          <w:sz w:val="22"/>
          <w:szCs w:val="22"/>
        </w:rPr>
        <w:t xml:space="preserve">sikkerheden </w:t>
      </w:r>
      <w:r w:rsidRPr="006952D6">
        <w:rPr>
          <w:rStyle w:val="spellingerror"/>
          <w:rFonts w:asciiTheme="minorHAnsi" w:hAnsiTheme="minorHAnsi" w:cstheme="minorHAnsi"/>
          <w:sz w:val="22"/>
          <w:szCs w:val="22"/>
        </w:rPr>
        <w:t>og tilsikre deres beredskabsmæssige status.</w:t>
      </w:r>
    </w:p>
    <w:p w:rsidRPr="006952D6" w:rsidR="00285AEE" w:rsidP="00285AEE" w:rsidRDefault="00285AEE" w14:paraId="3EF3A9D2" w14:textId="45E62AEA">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Senest var det MARIE MILJØ, hvor der blev fundet flere tillægsarbejder end forudset og derfor måtte DK trække sig fra årets BALEX DELTA øvelse</w:t>
      </w:r>
      <w:r w:rsidRPr="006952D6" w:rsidR="00E373C2">
        <w:rPr>
          <w:rStyle w:val="spellingerror"/>
          <w:rFonts w:asciiTheme="minorHAnsi" w:hAnsiTheme="minorHAnsi" w:cstheme="minorHAnsi"/>
          <w:sz w:val="22"/>
          <w:szCs w:val="22"/>
        </w:rPr>
        <w:t xml:space="preserve"> i HELCOM regi</w:t>
      </w:r>
      <w:r w:rsidRPr="006952D6">
        <w:rPr>
          <w:rStyle w:val="spellingerror"/>
          <w:rFonts w:asciiTheme="minorHAnsi" w:hAnsiTheme="minorHAnsi" w:cstheme="minorHAnsi"/>
          <w:sz w:val="22"/>
          <w:szCs w:val="22"/>
        </w:rPr>
        <w:t>.</w:t>
      </w:r>
    </w:p>
    <w:p w:rsidRPr="006952D6" w:rsidR="00285AEE" w:rsidP="00285AEE" w:rsidRDefault="00285AEE" w14:paraId="24C6B8B4" w14:textId="77777777">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 xml:space="preserve">Også GUNNAR SEIDENFADEN har været på værft. Her endte det med udskiftning af </w:t>
      </w:r>
      <w:r w:rsidRPr="006952D6" w:rsidR="00150AE7">
        <w:rPr>
          <w:rStyle w:val="spellingerror"/>
          <w:rFonts w:asciiTheme="minorHAnsi" w:hAnsiTheme="minorHAnsi" w:cstheme="minorHAnsi"/>
          <w:sz w:val="22"/>
          <w:szCs w:val="22"/>
        </w:rPr>
        <w:t>cirka</w:t>
      </w:r>
      <w:r w:rsidRPr="006952D6">
        <w:rPr>
          <w:rStyle w:val="spellingerror"/>
          <w:rFonts w:asciiTheme="minorHAnsi" w:hAnsiTheme="minorHAnsi" w:cstheme="minorHAnsi"/>
          <w:sz w:val="22"/>
          <w:szCs w:val="22"/>
        </w:rPr>
        <w:t xml:space="preserve"> af 60 tons stål.</w:t>
      </w:r>
    </w:p>
    <w:p w:rsidRPr="006952D6" w:rsidR="00285AEE" w:rsidP="00285AEE" w:rsidRDefault="00285AEE" w14:paraId="76A89BF1" w14:textId="77777777">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 xml:space="preserve">Der er vedtaget et </w:t>
      </w:r>
      <w:proofErr w:type="spellStart"/>
      <w:r w:rsidRPr="006952D6">
        <w:rPr>
          <w:rStyle w:val="spellingerror"/>
          <w:rFonts w:asciiTheme="minorHAnsi" w:hAnsiTheme="minorHAnsi" w:cstheme="minorHAnsi"/>
          <w:sz w:val="22"/>
          <w:szCs w:val="22"/>
        </w:rPr>
        <w:t>forprojekt</w:t>
      </w:r>
      <w:proofErr w:type="spellEnd"/>
      <w:r w:rsidRPr="006952D6">
        <w:rPr>
          <w:rStyle w:val="spellingerror"/>
          <w:rFonts w:asciiTheme="minorHAnsi" w:hAnsiTheme="minorHAnsi" w:cstheme="minorHAnsi"/>
          <w:sz w:val="22"/>
          <w:szCs w:val="22"/>
        </w:rPr>
        <w:t xml:space="preserve"> til design af en skibstype til løsning af flere opgaver, herunder</w:t>
      </w:r>
    </w:p>
    <w:p w:rsidRPr="006952D6" w:rsidR="00285AEE" w:rsidP="00285AEE" w:rsidRDefault="00285AEE" w14:paraId="3D73627D" w14:textId="77777777">
      <w:pPr>
        <w:pStyle w:val="paragraph"/>
        <w:spacing w:before="0" w:beforeAutospacing="0" w:after="0" w:afterAutospacing="0" w:line="240" w:lineRule="atLeast"/>
        <w:textAlignment w:val="baseline"/>
        <w:rPr>
          <w:rStyle w:val="spellingerror"/>
          <w:rFonts w:asciiTheme="minorHAnsi" w:hAnsiTheme="minorHAnsi" w:cstheme="minorHAnsi"/>
          <w:sz w:val="22"/>
          <w:szCs w:val="22"/>
        </w:rPr>
      </w:pPr>
      <w:r w:rsidRPr="006952D6">
        <w:rPr>
          <w:rStyle w:val="spellingerror"/>
          <w:rFonts w:asciiTheme="minorHAnsi" w:hAnsiTheme="minorHAnsi" w:cstheme="minorHAnsi"/>
          <w:sz w:val="22"/>
          <w:szCs w:val="22"/>
        </w:rPr>
        <w:t>havmiljøforureningsbekæmpelse. Designprojektet er i gang men endnu ikke afsluttet</w:t>
      </w:r>
    </w:p>
    <w:p w:rsidRPr="006952D6" w:rsidR="00285AEE" w:rsidP="00B63E97" w:rsidRDefault="00285AEE" w14:paraId="0E962BA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285AEE" w:rsidP="00B63E97" w:rsidRDefault="00B63E97" w14:paraId="32158221"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6.2 FI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Åland</w:t>
      </w:r>
    </w:p>
    <w:p w:rsidRPr="006952D6" w:rsidR="0065769B" w:rsidP="00B63E97" w:rsidRDefault="0065769B" w14:paraId="19285D29"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Miljøfly</w:t>
      </w:r>
    </w:p>
    <w:p w:rsidRPr="006952D6" w:rsidR="00C66DDE" w:rsidP="00B63E97" w:rsidRDefault="00A1060F" w14:paraId="7E2E0B5E" w14:textId="3F344F4F">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FI er i</w:t>
      </w:r>
      <w:r w:rsidR="00987B7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gang med et projekt (MVX)</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hvor man se på </w:t>
      </w:r>
      <w:r w:rsidRPr="006952D6" w:rsidR="006D4DA3">
        <w:rPr>
          <w:rStyle w:val="normaltextrun"/>
          <w:rFonts w:asciiTheme="minorHAnsi" w:hAnsiTheme="minorHAnsi" w:cstheme="minorHAnsi"/>
          <w:sz w:val="22"/>
          <w:szCs w:val="22"/>
        </w:rPr>
        <w:t xml:space="preserve">udskiftning af </w:t>
      </w:r>
      <w:proofErr w:type="spellStart"/>
      <w:r w:rsidRPr="006952D6" w:rsidR="006D4DA3">
        <w:rPr>
          <w:rStyle w:val="normaltextrun"/>
          <w:rFonts w:asciiTheme="minorHAnsi" w:hAnsiTheme="minorHAnsi" w:cstheme="minorHAnsi"/>
          <w:sz w:val="22"/>
          <w:szCs w:val="22"/>
        </w:rPr>
        <w:t>Dornier</w:t>
      </w:r>
      <w:proofErr w:type="spellEnd"/>
      <w:r w:rsidRPr="006952D6" w:rsidR="006D4DA3">
        <w:rPr>
          <w:rStyle w:val="normaltextrun"/>
          <w:rFonts w:asciiTheme="minorHAnsi" w:hAnsiTheme="minorHAnsi" w:cstheme="minorHAnsi"/>
          <w:sz w:val="22"/>
          <w:szCs w:val="22"/>
        </w:rPr>
        <w:t xml:space="preserve"> 228 fly med </w:t>
      </w:r>
      <w:r w:rsidRPr="006952D6">
        <w:rPr>
          <w:rStyle w:val="normaltextrun"/>
          <w:rFonts w:asciiTheme="minorHAnsi" w:hAnsiTheme="minorHAnsi" w:cstheme="minorHAnsi"/>
          <w:sz w:val="22"/>
          <w:szCs w:val="22"/>
        </w:rPr>
        <w:t>nye til maritim overvågning. Projektet se</w:t>
      </w:r>
      <w:r w:rsidRPr="006952D6" w:rsidR="00150AE7">
        <w:rPr>
          <w:rStyle w:val="normaltextrun"/>
          <w:rFonts w:asciiTheme="minorHAnsi" w:hAnsiTheme="minorHAnsi" w:cstheme="minorHAnsi"/>
          <w:sz w:val="22"/>
          <w:szCs w:val="22"/>
        </w:rPr>
        <w:t>r</w:t>
      </w:r>
      <w:r w:rsidRPr="006952D6">
        <w:rPr>
          <w:rStyle w:val="normaltextrun"/>
          <w:rFonts w:asciiTheme="minorHAnsi" w:hAnsiTheme="minorHAnsi" w:cstheme="minorHAnsi"/>
          <w:sz w:val="22"/>
          <w:szCs w:val="22"/>
        </w:rPr>
        <w:t xml:space="preserve"> på</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hvilke typer fly der evt. kunne indgå i projektet. Der er endnu ikke afsat midler til finansiering af et evt</w:t>
      </w:r>
      <w:r w:rsidRPr="006952D6" w:rsidR="00E373C2">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indkøb.</w:t>
      </w:r>
      <w:r w:rsidRPr="006952D6" w:rsidR="006D4DA3">
        <w:rPr>
          <w:rStyle w:val="normaltextrun"/>
          <w:rFonts w:asciiTheme="minorHAnsi" w:hAnsiTheme="minorHAnsi" w:cstheme="minorHAnsi"/>
          <w:sz w:val="22"/>
          <w:szCs w:val="22"/>
        </w:rPr>
        <w:t xml:space="preserve"> Det er planen</w:t>
      </w:r>
      <w:r w:rsidR="00987B77">
        <w:rPr>
          <w:rStyle w:val="normaltextrun"/>
          <w:rFonts w:asciiTheme="minorHAnsi" w:hAnsiTheme="minorHAnsi" w:cstheme="minorHAnsi"/>
          <w:sz w:val="22"/>
          <w:szCs w:val="22"/>
        </w:rPr>
        <w:t>,</w:t>
      </w:r>
      <w:r w:rsidRPr="006952D6" w:rsidR="006D4DA3">
        <w:rPr>
          <w:rStyle w:val="normaltextrun"/>
          <w:rFonts w:asciiTheme="minorHAnsi" w:hAnsiTheme="minorHAnsi" w:cstheme="minorHAnsi"/>
          <w:sz w:val="22"/>
          <w:szCs w:val="22"/>
        </w:rPr>
        <w:t xml:space="preserve"> at de nye fly skal indgå i opgaveløsningen i 2025.</w:t>
      </w:r>
    </w:p>
    <w:p w:rsidRPr="006952D6" w:rsidR="00A1060F" w:rsidP="00B63E97" w:rsidRDefault="00A1060F" w14:paraId="47771E1E" w14:textId="6228617F">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Nye ”Ocean </w:t>
      </w:r>
      <w:proofErr w:type="spellStart"/>
      <w:r w:rsidRPr="006952D6">
        <w:rPr>
          <w:rStyle w:val="normaltextrun"/>
          <w:rFonts w:asciiTheme="minorHAnsi" w:hAnsiTheme="minorHAnsi" w:cstheme="minorHAnsi"/>
          <w:sz w:val="22"/>
          <w:szCs w:val="22"/>
        </w:rPr>
        <w:t>Patrol</w:t>
      </w:r>
      <w:proofErr w:type="spellEnd"/>
      <w:r w:rsidRPr="006952D6">
        <w:rPr>
          <w:rStyle w:val="normaltextrun"/>
          <w:rFonts w:asciiTheme="minorHAnsi" w:hAnsiTheme="minorHAnsi" w:cstheme="minorHAnsi"/>
          <w:sz w:val="22"/>
          <w:szCs w:val="22"/>
        </w:rPr>
        <w:t xml:space="preserve"> Vessel 2025-project” har været i udbud og der forhandles videre med Meyer </w:t>
      </w:r>
      <w:proofErr w:type="spellStart"/>
      <w:r w:rsidRPr="006952D6">
        <w:rPr>
          <w:rStyle w:val="normaltextrun"/>
          <w:rFonts w:asciiTheme="minorHAnsi" w:hAnsiTheme="minorHAnsi" w:cstheme="minorHAnsi"/>
          <w:sz w:val="22"/>
          <w:szCs w:val="22"/>
        </w:rPr>
        <w:t>Turku</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Oy</w:t>
      </w:r>
      <w:proofErr w:type="spellEnd"/>
      <w:r w:rsidRPr="006952D6">
        <w:rPr>
          <w:rStyle w:val="normaltextrun"/>
          <w:rFonts w:asciiTheme="minorHAnsi" w:hAnsiTheme="minorHAnsi" w:cstheme="minorHAnsi"/>
          <w:sz w:val="22"/>
          <w:szCs w:val="22"/>
        </w:rPr>
        <w:t xml:space="preserve">. Målet er 2 nye OPV til afløsning af 3. </w:t>
      </w:r>
      <w:r w:rsidRPr="006952D6" w:rsidR="00A80ED9">
        <w:rPr>
          <w:rStyle w:val="normaltextrun"/>
          <w:rFonts w:asciiTheme="minorHAnsi" w:hAnsiTheme="minorHAnsi" w:cstheme="minorHAnsi"/>
          <w:sz w:val="22"/>
          <w:szCs w:val="22"/>
        </w:rPr>
        <w:t>Der ses i den forbindelse på</w:t>
      </w:r>
      <w:r w:rsidR="00987B77">
        <w:rPr>
          <w:rStyle w:val="normaltextrun"/>
          <w:rFonts w:asciiTheme="minorHAnsi" w:hAnsiTheme="minorHAnsi" w:cstheme="minorHAnsi"/>
          <w:sz w:val="22"/>
          <w:szCs w:val="22"/>
        </w:rPr>
        <w:t>,</w:t>
      </w:r>
      <w:r w:rsidRPr="006952D6" w:rsidR="00A80ED9">
        <w:rPr>
          <w:rStyle w:val="normaltextrun"/>
          <w:rFonts w:asciiTheme="minorHAnsi" w:hAnsiTheme="minorHAnsi" w:cstheme="minorHAnsi"/>
          <w:sz w:val="22"/>
          <w:szCs w:val="22"/>
        </w:rPr>
        <w:t xml:space="preserve"> hvilket fremdrivning der evt. </w:t>
      </w:r>
      <w:r w:rsidRPr="006952D6" w:rsidR="00E373C2">
        <w:rPr>
          <w:rStyle w:val="normaltextrun"/>
          <w:rFonts w:asciiTheme="minorHAnsi" w:hAnsiTheme="minorHAnsi" w:cstheme="minorHAnsi"/>
          <w:sz w:val="22"/>
          <w:szCs w:val="22"/>
        </w:rPr>
        <w:t>k</w:t>
      </w:r>
      <w:r w:rsidRPr="006952D6" w:rsidR="00A80ED9">
        <w:rPr>
          <w:rStyle w:val="normaltextrun"/>
          <w:rFonts w:asciiTheme="minorHAnsi" w:hAnsiTheme="minorHAnsi" w:cstheme="minorHAnsi"/>
          <w:sz w:val="22"/>
          <w:szCs w:val="22"/>
        </w:rPr>
        <w:t xml:space="preserve">an </w:t>
      </w:r>
      <w:r w:rsidRPr="006952D6" w:rsidR="00E373C2">
        <w:rPr>
          <w:rStyle w:val="normaltextrun"/>
          <w:rFonts w:asciiTheme="minorHAnsi" w:hAnsiTheme="minorHAnsi" w:cstheme="minorHAnsi"/>
          <w:sz w:val="22"/>
          <w:szCs w:val="22"/>
        </w:rPr>
        <w:t>a</w:t>
      </w:r>
      <w:r w:rsidRPr="006952D6" w:rsidR="00A80ED9">
        <w:rPr>
          <w:rStyle w:val="normaltextrun"/>
          <w:rFonts w:asciiTheme="minorHAnsi" w:hAnsiTheme="minorHAnsi" w:cstheme="minorHAnsi"/>
          <w:sz w:val="22"/>
          <w:szCs w:val="22"/>
        </w:rPr>
        <w:t>nvendes (</w:t>
      </w:r>
      <w:r w:rsidRPr="006952D6">
        <w:rPr>
          <w:rStyle w:val="normaltextrun"/>
          <w:rFonts w:asciiTheme="minorHAnsi" w:hAnsiTheme="minorHAnsi" w:cstheme="minorHAnsi"/>
          <w:sz w:val="22"/>
          <w:szCs w:val="22"/>
        </w:rPr>
        <w:t>LNG eller batteri</w:t>
      </w:r>
      <w:r w:rsidRPr="006952D6" w:rsidR="00A80ED9">
        <w:rPr>
          <w:rStyle w:val="normaltextrun"/>
          <w:rFonts w:asciiTheme="minorHAnsi" w:hAnsiTheme="minorHAnsi" w:cstheme="minorHAnsi"/>
          <w:sz w:val="22"/>
          <w:szCs w:val="22"/>
        </w:rPr>
        <w:t>).</w:t>
      </w:r>
    </w:p>
    <w:p w:rsidRPr="006952D6" w:rsidR="0065769B" w:rsidP="00B63E97" w:rsidRDefault="0065769B" w14:paraId="2C71D5C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65769B" w14:paraId="2B3124DB"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Beredskab</w:t>
      </w:r>
    </w:p>
    <w:p w:rsidRPr="006952D6" w:rsidR="00A80ED9" w:rsidP="00B63E97" w:rsidRDefault="00A80ED9" w14:paraId="3FCB403D" w14:textId="1CC420F5">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FI er også i</w:t>
      </w:r>
      <w:r w:rsidRPr="006952D6" w:rsidR="00E373C2">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gang med at se på beredskabs skibe og placering af depoter og materiel.</w:t>
      </w:r>
    </w:p>
    <w:p w:rsidRPr="006952D6" w:rsidR="00A80ED9" w:rsidP="00B63E97" w:rsidRDefault="00A80ED9" w14:paraId="736C27BE"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EMSA RPAS har været i gang med </w:t>
      </w:r>
      <w:r w:rsidRPr="006952D6" w:rsidR="00242A4F">
        <w:rPr>
          <w:rStyle w:val="normaltextrun"/>
          <w:rFonts w:asciiTheme="minorHAnsi" w:hAnsiTheme="minorHAnsi" w:cstheme="minorHAnsi"/>
          <w:sz w:val="22"/>
          <w:szCs w:val="22"/>
        </w:rPr>
        <w:t>m</w:t>
      </w:r>
      <w:r w:rsidRPr="006952D6">
        <w:rPr>
          <w:rStyle w:val="normaltextrun"/>
          <w:rFonts w:asciiTheme="minorHAnsi" w:hAnsiTheme="minorHAnsi" w:cstheme="minorHAnsi"/>
          <w:sz w:val="22"/>
          <w:szCs w:val="22"/>
        </w:rPr>
        <w:t xml:space="preserve">aritim overvågning. 88 planlagte flyvninger hvor af 33 er fløjet (3 </w:t>
      </w:r>
      <w:proofErr w:type="spellStart"/>
      <w:r w:rsidRPr="006952D6">
        <w:rPr>
          <w:rStyle w:val="normaltextrun"/>
          <w:rFonts w:asciiTheme="minorHAnsi" w:hAnsiTheme="minorHAnsi" w:cstheme="minorHAnsi"/>
          <w:sz w:val="22"/>
          <w:szCs w:val="22"/>
        </w:rPr>
        <w:t>aborted</w:t>
      </w:r>
      <w:proofErr w:type="spellEnd"/>
      <w:r w:rsidRPr="006952D6">
        <w:rPr>
          <w:rStyle w:val="normaltextrun"/>
          <w:rFonts w:asciiTheme="minorHAnsi" w:hAnsiTheme="minorHAnsi" w:cstheme="minorHAnsi"/>
          <w:sz w:val="22"/>
          <w:szCs w:val="22"/>
        </w:rPr>
        <w:t>)</w:t>
      </w:r>
      <w:r w:rsidRPr="006952D6" w:rsidR="00242A4F">
        <w:rPr>
          <w:rStyle w:val="normaltextrun"/>
          <w:rFonts w:asciiTheme="minorHAnsi" w:hAnsiTheme="minorHAnsi" w:cstheme="minorHAnsi"/>
          <w:sz w:val="22"/>
          <w:szCs w:val="22"/>
        </w:rPr>
        <w:t>.</w:t>
      </w:r>
    </w:p>
    <w:p w:rsidRPr="006952D6" w:rsidR="0065769B" w:rsidP="00B63E97" w:rsidRDefault="0065769B" w14:paraId="4DA92FF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65769B" w14:paraId="4B3FA82A"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roofErr w:type="spellStart"/>
      <w:r w:rsidRPr="006952D6">
        <w:rPr>
          <w:rStyle w:val="normaltextrun"/>
          <w:rFonts w:asciiTheme="minorHAnsi" w:hAnsiTheme="minorHAnsi" w:cstheme="minorHAnsi"/>
          <w:b/>
          <w:sz w:val="22"/>
          <w:szCs w:val="22"/>
        </w:rPr>
        <w:t>Estonia</w:t>
      </w:r>
      <w:proofErr w:type="spellEnd"/>
    </w:p>
    <w:p w:rsidRPr="006952D6" w:rsidR="00242A4F" w:rsidP="00B63E97" w:rsidRDefault="00242A4F" w14:paraId="173D9E16" w14:textId="65F63B02">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Ny undersøgelse vedrørende</w:t>
      </w:r>
      <w:r w:rsidRPr="006952D6" w:rsidR="006D4DA3">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M/S </w:t>
      </w:r>
      <w:proofErr w:type="spellStart"/>
      <w:r w:rsidRPr="006952D6">
        <w:rPr>
          <w:rStyle w:val="normaltextrun"/>
          <w:rFonts w:asciiTheme="minorHAnsi" w:hAnsiTheme="minorHAnsi" w:cstheme="minorHAnsi"/>
          <w:sz w:val="22"/>
          <w:szCs w:val="22"/>
        </w:rPr>
        <w:t>Estonia</w:t>
      </w:r>
      <w:proofErr w:type="spellEnd"/>
      <w:r w:rsidRPr="006952D6">
        <w:rPr>
          <w:rStyle w:val="normaltextrun"/>
          <w:rFonts w:asciiTheme="minorHAnsi" w:hAnsiTheme="minorHAnsi" w:cstheme="minorHAnsi"/>
          <w:sz w:val="22"/>
          <w:szCs w:val="22"/>
        </w:rPr>
        <w:t xml:space="preserve"> er i</w:t>
      </w:r>
      <w:r w:rsidR="00987B77">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gang. Vraget har flyttet sig, og et privat selskab og myndigheder fra Estland vil dykke på vraget.</w:t>
      </w:r>
    </w:p>
    <w:p w:rsidRPr="006952D6" w:rsidR="006A0BA9" w:rsidP="00B63E97" w:rsidRDefault="006A0BA9" w14:paraId="31E6616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A0BA9" w:rsidP="006A0BA9" w:rsidRDefault="006A0BA9" w14:paraId="6E34453F" w14:textId="327B0EA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For detaljeret information se </w:t>
      </w:r>
      <w:r w:rsidRPr="006952D6">
        <w:rPr>
          <w:rStyle w:val="normaltextrun"/>
          <w:rFonts w:asciiTheme="minorHAnsi" w:hAnsiTheme="minorHAnsi" w:cstheme="minorHAnsi"/>
          <w:color w:val="0070C0"/>
          <w:sz w:val="22"/>
          <w:szCs w:val="22"/>
        </w:rPr>
        <w:t>6.2 FI Plenum</w:t>
      </w:r>
    </w:p>
    <w:p w:rsidRPr="006952D6" w:rsidR="006A0BA9" w:rsidP="00B63E97" w:rsidRDefault="006A0BA9" w14:paraId="665179F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285AEE" w:rsidP="00B63E97" w:rsidRDefault="00B63E97" w14:paraId="5EC20C11"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6.3 NO</w:t>
      </w:r>
    </w:p>
    <w:p w:rsidRPr="006952D6" w:rsidR="004A69C5" w:rsidP="00B63E97" w:rsidRDefault="00C66DDE" w14:paraId="2DED4122"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Ny beredskabsanalyse</w:t>
      </w:r>
      <w:r w:rsidRPr="006952D6" w:rsidR="006D4DA3">
        <w:rPr>
          <w:rStyle w:val="normaltextrun"/>
          <w:rFonts w:asciiTheme="minorHAnsi" w:hAnsiTheme="minorHAnsi" w:cstheme="minorHAnsi"/>
          <w:b/>
          <w:sz w:val="22"/>
          <w:szCs w:val="22"/>
        </w:rPr>
        <w:t xml:space="preserve">. </w:t>
      </w:r>
    </w:p>
    <w:p w:rsidRPr="006952D6" w:rsidR="00285AEE" w:rsidP="00B63E97" w:rsidRDefault="006D4DA3" w14:paraId="5555DF9C" w14:textId="69AD4C90">
      <w:pPr>
        <w:pStyle w:val="paragraph"/>
        <w:spacing w:before="0" w:beforeAutospacing="0" w:after="0" w:afterAutospacing="0"/>
        <w:textAlignment w:val="baseline"/>
        <w:rPr>
          <w:rStyle w:val="normaltextrun"/>
          <w:rFonts w:asciiTheme="minorHAnsi" w:hAnsiTheme="minorHAnsi" w:cstheme="minorHAnsi"/>
          <w:sz w:val="22"/>
          <w:szCs w:val="22"/>
        </w:rPr>
      </w:pPr>
      <w:proofErr w:type="spellStart"/>
      <w:r w:rsidRPr="006952D6">
        <w:rPr>
          <w:rStyle w:val="normaltextrun"/>
          <w:rFonts w:asciiTheme="minorHAnsi" w:hAnsiTheme="minorHAnsi" w:cstheme="minorHAnsi"/>
          <w:sz w:val="22"/>
          <w:szCs w:val="22"/>
        </w:rPr>
        <w:t>Kystver</w:t>
      </w:r>
      <w:r w:rsidRPr="006952D6" w:rsidR="00784AA1">
        <w:rPr>
          <w:rStyle w:val="normaltextrun"/>
          <w:rFonts w:asciiTheme="minorHAnsi" w:hAnsiTheme="minorHAnsi" w:cstheme="minorHAnsi"/>
          <w:sz w:val="22"/>
          <w:szCs w:val="22"/>
        </w:rPr>
        <w:t>ket</w:t>
      </w:r>
      <w:proofErr w:type="spellEnd"/>
      <w:r w:rsidRPr="006952D6" w:rsidR="00784AA1">
        <w:rPr>
          <w:rStyle w:val="normaltextrun"/>
          <w:rFonts w:asciiTheme="minorHAnsi" w:hAnsiTheme="minorHAnsi" w:cstheme="minorHAnsi"/>
          <w:sz w:val="22"/>
          <w:szCs w:val="22"/>
        </w:rPr>
        <w:t xml:space="preserve"> skal lave ny beredskabsanalyse til erstatning for analyserne fra 2011 (Kysten af fastlandet) og 2014 (Svalbard og Jan Ma</w:t>
      </w:r>
      <w:r w:rsidRPr="006952D6" w:rsidR="004A69C5">
        <w:rPr>
          <w:rStyle w:val="normaltextrun"/>
          <w:rFonts w:asciiTheme="minorHAnsi" w:hAnsiTheme="minorHAnsi" w:cstheme="minorHAnsi"/>
          <w:sz w:val="22"/>
          <w:szCs w:val="22"/>
        </w:rPr>
        <w:t>y</w:t>
      </w:r>
      <w:r w:rsidRPr="006952D6" w:rsidR="00784AA1">
        <w:rPr>
          <w:rStyle w:val="normaltextrun"/>
          <w:rFonts w:asciiTheme="minorHAnsi" w:hAnsiTheme="minorHAnsi" w:cstheme="minorHAnsi"/>
          <w:sz w:val="22"/>
          <w:szCs w:val="22"/>
        </w:rPr>
        <w:t>en). Formålet med beredskabsanalysen er at sikre</w:t>
      </w:r>
      <w:r w:rsidR="00987B77">
        <w:rPr>
          <w:rStyle w:val="normaltextrun"/>
          <w:rFonts w:asciiTheme="minorHAnsi" w:hAnsiTheme="minorHAnsi" w:cstheme="minorHAnsi"/>
          <w:sz w:val="22"/>
          <w:szCs w:val="22"/>
        </w:rPr>
        <w:t>,</w:t>
      </w:r>
      <w:r w:rsidRPr="006952D6" w:rsidR="00784AA1">
        <w:rPr>
          <w:rStyle w:val="normaltextrun"/>
          <w:rFonts w:asciiTheme="minorHAnsi" w:hAnsiTheme="minorHAnsi" w:cstheme="minorHAnsi"/>
          <w:sz w:val="22"/>
          <w:szCs w:val="22"/>
        </w:rPr>
        <w:t xml:space="preserve"> at </w:t>
      </w:r>
      <w:proofErr w:type="spellStart"/>
      <w:r w:rsidRPr="006952D6" w:rsidR="00784AA1">
        <w:rPr>
          <w:rStyle w:val="normaltextrun"/>
          <w:rFonts w:asciiTheme="minorHAnsi" w:hAnsiTheme="minorHAnsi" w:cstheme="minorHAnsi"/>
          <w:sz w:val="22"/>
          <w:szCs w:val="22"/>
        </w:rPr>
        <w:t>Kystverkets</w:t>
      </w:r>
      <w:proofErr w:type="spellEnd"/>
      <w:r w:rsidRPr="006952D6" w:rsidR="00784AA1">
        <w:rPr>
          <w:rStyle w:val="normaltextrun"/>
          <w:rFonts w:asciiTheme="minorHAnsi" w:hAnsiTheme="minorHAnsi" w:cstheme="minorHAnsi"/>
          <w:sz w:val="22"/>
          <w:szCs w:val="22"/>
        </w:rPr>
        <w:t xml:space="preserve"> beredskab er tilpasset den til en hver tid gældende miljørisiko. Det skal stille krav til grundberedskabet, krav til beredskaber i områder med forhøjet risiko, identifi</w:t>
      </w:r>
      <w:r w:rsidRPr="006952D6" w:rsidR="004A69C5">
        <w:rPr>
          <w:rStyle w:val="normaltextrun"/>
          <w:rFonts w:asciiTheme="minorHAnsi" w:hAnsiTheme="minorHAnsi" w:cstheme="minorHAnsi"/>
          <w:sz w:val="22"/>
          <w:szCs w:val="22"/>
        </w:rPr>
        <w:t>c</w:t>
      </w:r>
      <w:r w:rsidRPr="006952D6" w:rsidR="00784AA1">
        <w:rPr>
          <w:rStyle w:val="normaltextrun"/>
          <w:rFonts w:asciiTheme="minorHAnsi" w:hAnsiTheme="minorHAnsi" w:cstheme="minorHAnsi"/>
          <w:sz w:val="22"/>
          <w:szCs w:val="22"/>
        </w:rPr>
        <w:t xml:space="preserve">ere huller mellem det nuværende beredskab og det ønskede, anbefale og </w:t>
      </w:r>
      <w:r w:rsidRPr="006952D6" w:rsidR="003C6FB0">
        <w:rPr>
          <w:rStyle w:val="normaltextrun"/>
          <w:rFonts w:asciiTheme="minorHAnsi" w:hAnsiTheme="minorHAnsi" w:cstheme="minorHAnsi"/>
          <w:sz w:val="22"/>
          <w:szCs w:val="22"/>
        </w:rPr>
        <w:t>p</w:t>
      </w:r>
      <w:r w:rsidRPr="006952D6" w:rsidR="00784AA1">
        <w:rPr>
          <w:rStyle w:val="normaltextrun"/>
          <w:rFonts w:asciiTheme="minorHAnsi" w:hAnsiTheme="minorHAnsi" w:cstheme="minorHAnsi"/>
          <w:sz w:val="22"/>
          <w:szCs w:val="22"/>
        </w:rPr>
        <w:t>rio</w:t>
      </w:r>
      <w:r w:rsidRPr="006952D6" w:rsidR="004A69C5">
        <w:rPr>
          <w:rStyle w:val="normaltextrun"/>
          <w:rFonts w:asciiTheme="minorHAnsi" w:hAnsiTheme="minorHAnsi" w:cstheme="minorHAnsi"/>
          <w:sz w:val="22"/>
          <w:szCs w:val="22"/>
        </w:rPr>
        <w:t>ri</w:t>
      </w:r>
      <w:r w:rsidRPr="006952D6" w:rsidR="00784AA1">
        <w:rPr>
          <w:rStyle w:val="normaltextrun"/>
          <w:rFonts w:asciiTheme="minorHAnsi" w:hAnsiTheme="minorHAnsi" w:cstheme="minorHAnsi"/>
          <w:sz w:val="22"/>
          <w:szCs w:val="22"/>
        </w:rPr>
        <w:t>tere tiltag, belyse nye udfordringer</w:t>
      </w:r>
      <w:r w:rsidRPr="006952D6" w:rsidR="003C6FB0">
        <w:rPr>
          <w:rStyle w:val="normaltextrun"/>
          <w:rFonts w:asciiTheme="minorHAnsi" w:hAnsiTheme="minorHAnsi" w:cstheme="minorHAnsi"/>
          <w:sz w:val="22"/>
          <w:szCs w:val="22"/>
        </w:rPr>
        <w:t>.</w:t>
      </w:r>
      <w:r w:rsidRPr="006952D6" w:rsidR="00784AA1">
        <w:rPr>
          <w:rStyle w:val="normaltextrun"/>
          <w:rFonts w:asciiTheme="minorHAnsi" w:hAnsiTheme="minorHAnsi" w:cstheme="minorHAnsi"/>
          <w:sz w:val="22"/>
          <w:szCs w:val="22"/>
        </w:rPr>
        <w:t xml:space="preserve"> </w:t>
      </w:r>
      <w:r w:rsidRPr="006952D6" w:rsidR="003C6FB0">
        <w:rPr>
          <w:rStyle w:val="normaltextrun"/>
          <w:rFonts w:asciiTheme="minorHAnsi" w:hAnsiTheme="minorHAnsi" w:cstheme="minorHAnsi"/>
          <w:sz w:val="22"/>
          <w:szCs w:val="22"/>
        </w:rPr>
        <w:br/>
      </w:r>
      <w:r w:rsidRPr="006952D6" w:rsidR="003C6FB0">
        <w:rPr>
          <w:rStyle w:val="normaltextrun"/>
          <w:rFonts w:asciiTheme="minorHAnsi" w:hAnsiTheme="minorHAnsi" w:cstheme="minorHAnsi"/>
          <w:sz w:val="22"/>
          <w:szCs w:val="22"/>
        </w:rPr>
        <w:t>D</w:t>
      </w:r>
      <w:r w:rsidRPr="006952D6" w:rsidR="00784AA1">
        <w:rPr>
          <w:rStyle w:val="normaltextrun"/>
          <w:rFonts w:asciiTheme="minorHAnsi" w:hAnsiTheme="minorHAnsi" w:cstheme="minorHAnsi"/>
          <w:sz w:val="22"/>
          <w:szCs w:val="22"/>
        </w:rPr>
        <w:t>er ska</w:t>
      </w:r>
      <w:r w:rsidRPr="006952D6" w:rsidR="003C6FB0">
        <w:rPr>
          <w:rStyle w:val="normaltextrun"/>
          <w:rFonts w:asciiTheme="minorHAnsi" w:hAnsiTheme="minorHAnsi" w:cstheme="minorHAnsi"/>
          <w:sz w:val="22"/>
          <w:szCs w:val="22"/>
        </w:rPr>
        <w:t>l</w:t>
      </w:r>
      <w:r w:rsidRPr="006952D6" w:rsidR="00784AA1">
        <w:rPr>
          <w:rStyle w:val="normaltextrun"/>
          <w:rFonts w:asciiTheme="minorHAnsi" w:hAnsiTheme="minorHAnsi" w:cstheme="minorHAnsi"/>
          <w:sz w:val="22"/>
          <w:szCs w:val="22"/>
        </w:rPr>
        <w:t xml:space="preserve"> udarbejde</w:t>
      </w:r>
      <w:r w:rsidRPr="006952D6" w:rsidR="003C6FB0">
        <w:rPr>
          <w:rStyle w:val="normaltextrun"/>
          <w:rFonts w:asciiTheme="minorHAnsi" w:hAnsiTheme="minorHAnsi" w:cstheme="minorHAnsi"/>
          <w:sz w:val="22"/>
          <w:szCs w:val="22"/>
        </w:rPr>
        <w:t>s</w:t>
      </w:r>
      <w:r w:rsidRPr="006952D6" w:rsidR="00784AA1">
        <w:rPr>
          <w:rStyle w:val="normaltextrun"/>
          <w:rFonts w:asciiTheme="minorHAnsi" w:hAnsiTheme="minorHAnsi" w:cstheme="minorHAnsi"/>
          <w:sz w:val="22"/>
          <w:szCs w:val="22"/>
        </w:rPr>
        <w:t xml:space="preserve"> et nyt værktøj til beregning af beredskabsbehov.</w:t>
      </w:r>
    </w:p>
    <w:p w:rsidRPr="006952D6" w:rsidR="006E5620" w:rsidP="00B63E97" w:rsidRDefault="006E5620" w14:paraId="5A70520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4A69C5" w:rsidP="00B63E97" w:rsidRDefault="004A69C5" w14:paraId="2A496897"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Nyt forskningscenter</w:t>
      </w:r>
    </w:p>
    <w:p w:rsidRPr="006952D6" w:rsidR="00C66DDE" w:rsidP="00B63E97" w:rsidRDefault="006E5620" w14:paraId="220838D4" w14:textId="64A85ECA">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25 millioner kroner er foreslået afsat til </w:t>
      </w:r>
      <w:proofErr w:type="spellStart"/>
      <w:r w:rsidRPr="006952D6">
        <w:rPr>
          <w:rStyle w:val="normaltextrun"/>
          <w:rFonts w:asciiTheme="minorHAnsi" w:hAnsiTheme="minorHAnsi" w:cstheme="minorHAnsi"/>
          <w:sz w:val="22"/>
          <w:szCs w:val="22"/>
        </w:rPr>
        <w:t>Kystverket</w:t>
      </w:r>
      <w:proofErr w:type="spellEnd"/>
      <w:r w:rsidRPr="006952D6">
        <w:rPr>
          <w:rStyle w:val="normaltextrun"/>
          <w:rFonts w:asciiTheme="minorHAnsi" w:hAnsiTheme="minorHAnsi" w:cstheme="minorHAnsi"/>
          <w:sz w:val="22"/>
          <w:szCs w:val="22"/>
        </w:rPr>
        <w:t xml:space="preserve"> til den videre planlægning af et center på </w:t>
      </w:r>
      <w:proofErr w:type="spellStart"/>
      <w:r w:rsidRPr="006952D6" w:rsidR="00C66DDE">
        <w:rPr>
          <w:rStyle w:val="normaltextrun"/>
          <w:rFonts w:asciiTheme="minorHAnsi" w:hAnsiTheme="minorHAnsi" w:cstheme="minorHAnsi"/>
          <w:sz w:val="22"/>
          <w:szCs w:val="22"/>
        </w:rPr>
        <w:t>Fiskebøl</w:t>
      </w:r>
      <w:proofErr w:type="spellEnd"/>
      <w:r w:rsidRPr="006952D6">
        <w:rPr>
          <w:rStyle w:val="normaltextrun"/>
          <w:rFonts w:asciiTheme="minorHAnsi" w:hAnsiTheme="minorHAnsi" w:cstheme="minorHAnsi"/>
          <w:sz w:val="22"/>
          <w:szCs w:val="22"/>
        </w:rPr>
        <w:t xml:space="preserve">. Centret skal teste, øve og teknologiudvikle </w:t>
      </w:r>
      <w:r w:rsidRPr="006952D6" w:rsidR="00150AE7">
        <w:rPr>
          <w:rStyle w:val="normaltextrun"/>
          <w:rFonts w:asciiTheme="minorHAnsi" w:hAnsiTheme="minorHAnsi" w:cstheme="minorHAnsi"/>
          <w:sz w:val="22"/>
          <w:szCs w:val="22"/>
        </w:rPr>
        <w:t>inden for</w:t>
      </w:r>
      <w:r w:rsidRPr="006952D6">
        <w:rPr>
          <w:rStyle w:val="normaltextrun"/>
          <w:rFonts w:asciiTheme="minorHAnsi" w:hAnsiTheme="minorHAnsi" w:cstheme="minorHAnsi"/>
          <w:sz w:val="22"/>
          <w:szCs w:val="22"/>
        </w:rPr>
        <w:t xml:space="preserve"> bekæmp</w:t>
      </w:r>
      <w:r w:rsidRPr="006952D6" w:rsidR="00150AE7">
        <w:rPr>
          <w:rStyle w:val="normaltextrun"/>
          <w:rFonts w:asciiTheme="minorHAnsi" w:hAnsiTheme="minorHAnsi" w:cstheme="minorHAnsi"/>
          <w:sz w:val="22"/>
          <w:szCs w:val="22"/>
        </w:rPr>
        <w:t>else</w:t>
      </w:r>
      <w:r w:rsidRPr="006952D6">
        <w:rPr>
          <w:rStyle w:val="normaltextrun"/>
          <w:rFonts w:asciiTheme="minorHAnsi" w:hAnsiTheme="minorHAnsi" w:cstheme="minorHAnsi"/>
          <w:sz w:val="22"/>
          <w:szCs w:val="22"/>
        </w:rPr>
        <w:t xml:space="preserve"> af akut olieforurening. Centret skal indeholde indendørs klimareguleret </w:t>
      </w:r>
      <w:r w:rsidRPr="006952D6" w:rsidR="00150AE7">
        <w:rPr>
          <w:rStyle w:val="normaltextrun"/>
          <w:rFonts w:asciiTheme="minorHAnsi" w:hAnsiTheme="minorHAnsi" w:cstheme="minorHAnsi"/>
          <w:sz w:val="22"/>
          <w:szCs w:val="22"/>
        </w:rPr>
        <w:t>bassin</w:t>
      </w:r>
      <w:r w:rsidRPr="006952D6">
        <w:rPr>
          <w:rStyle w:val="normaltextrun"/>
          <w:rFonts w:asciiTheme="minorHAnsi" w:hAnsiTheme="minorHAnsi" w:cstheme="minorHAnsi"/>
          <w:sz w:val="22"/>
          <w:szCs w:val="22"/>
        </w:rPr>
        <w:t xml:space="preserve">, udendørs </w:t>
      </w:r>
      <w:r w:rsidRPr="006952D6" w:rsidR="00150AE7">
        <w:rPr>
          <w:rStyle w:val="normaltextrun"/>
          <w:rFonts w:asciiTheme="minorHAnsi" w:hAnsiTheme="minorHAnsi" w:cstheme="minorHAnsi"/>
          <w:sz w:val="22"/>
          <w:szCs w:val="22"/>
        </w:rPr>
        <w:t>bassin</w:t>
      </w:r>
      <w:r w:rsidRPr="006952D6">
        <w:rPr>
          <w:rStyle w:val="normaltextrun"/>
          <w:rFonts w:asciiTheme="minorHAnsi" w:hAnsiTheme="minorHAnsi" w:cstheme="minorHAnsi"/>
          <w:sz w:val="22"/>
          <w:szCs w:val="22"/>
        </w:rPr>
        <w:t>, tilrettelægning af feltforsøg og faciliteter til dispergering og afbrænding.</w:t>
      </w:r>
    </w:p>
    <w:p w:rsidRPr="006952D6" w:rsidR="006E5620" w:rsidP="00B63E97" w:rsidRDefault="006E5620" w14:paraId="3078E5C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4A69C5" w:rsidP="00B63E97" w:rsidRDefault="006E5620" w14:paraId="0C34A5B9" w14:textId="77777777">
      <w:pPr>
        <w:pStyle w:val="paragraph"/>
        <w:spacing w:before="0" w:beforeAutospacing="0" w:after="0" w:afterAutospacing="0"/>
        <w:textAlignment w:val="baseline"/>
        <w:rPr>
          <w:rStyle w:val="normaltextrun"/>
          <w:rFonts w:asciiTheme="minorHAnsi" w:hAnsiTheme="minorHAnsi" w:cstheme="minorHAnsi"/>
          <w:b/>
          <w:sz w:val="22"/>
          <w:szCs w:val="22"/>
          <w:lang w:val="en-US"/>
        </w:rPr>
      </w:pPr>
      <w:r w:rsidRPr="006952D6">
        <w:rPr>
          <w:rStyle w:val="normaltextrun"/>
          <w:rFonts w:asciiTheme="minorHAnsi" w:hAnsiTheme="minorHAnsi" w:cstheme="minorHAnsi"/>
          <w:b/>
          <w:sz w:val="22"/>
          <w:szCs w:val="22"/>
          <w:lang w:val="en-US"/>
        </w:rPr>
        <w:t xml:space="preserve">Arctic Mass </w:t>
      </w:r>
      <w:proofErr w:type="spellStart"/>
      <w:r w:rsidRPr="006952D6">
        <w:rPr>
          <w:rStyle w:val="normaltextrun"/>
          <w:rFonts w:asciiTheme="minorHAnsi" w:hAnsiTheme="minorHAnsi" w:cstheme="minorHAnsi"/>
          <w:b/>
          <w:sz w:val="22"/>
          <w:szCs w:val="22"/>
          <w:lang w:val="en-US"/>
        </w:rPr>
        <w:t>Resque</w:t>
      </w:r>
      <w:proofErr w:type="spellEnd"/>
      <w:r w:rsidRPr="006952D6">
        <w:rPr>
          <w:rStyle w:val="normaltextrun"/>
          <w:rFonts w:asciiTheme="minorHAnsi" w:hAnsiTheme="minorHAnsi" w:cstheme="minorHAnsi"/>
          <w:b/>
          <w:sz w:val="22"/>
          <w:szCs w:val="22"/>
          <w:lang w:val="en-US"/>
        </w:rPr>
        <w:t xml:space="preserve"> Operation (</w:t>
      </w:r>
      <w:r w:rsidRPr="006952D6" w:rsidR="00C66DDE">
        <w:rPr>
          <w:rStyle w:val="normaltextrun"/>
          <w:rFonts w:asciiTheme="minorHAnsi" w:hAnsiTheme="minorHAnsi" w:cstheme="minorHAnsi"/>
          <w:b/>
          <w:sz w:val="22"/>
          <w:szCs w:val="22"/>
          <w:lang w:val="en-US"/>
        </w:rPr>
        <w:t>AMRO</w:t>
      </w:r>
      <w:r w:rsidRPr="006952D6">
        <w:rPr>
          <w:rStyle w:val="normaltextrun"/>
          <w:rFonts w:asciiTheme="minorHAnsi" w:hAnsiTheme="minorHAnsi" w:cstheme="minorHAnsi"/>
          <w:b/>
          <w:sz w:val="22"/>
          <w:szCs w:val="22"/>
          <w:lang w:val="en-US"/>
        </w:rPr>
        <w:t xml:space="preserve">). </w:t>
      </w:r>
    </w:p>
    <w:p w:rsidRPr="006952D6" w:rsidR="00C66DDE" w:rsidP="00B63E97" w:rsidRDefault="006E5620" w14:paraId="29139EB8" w14:textId="6F3DE0F2">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Et samarbejdsprojekt for udvikling af procedure, træning og evaluering af masseredningsoperation på Svalbard. Hovedformålet var med en videnskabelig tilgang at bidrage </w:t>
      </w:r>
      <w:r w:rsidRPr="006952D6" w:rsidR="004A69C5">
        <w:rPr>
          <w:rStyle w:val="normaltextrun"/>
          <w:rFonts w:asciiTheme="minorHAnsi" w:hAnsiTheme="minorHAnsi" w:cstheme="minorHAnsi"/>
          <w:sz w:val="22"/>
          <w:szCs w:val="22"/>
        </w:rPr>
        <w:t>t</w:t>
      </w:r>
      <w:r w:rsidRPr="006952D6">
        <w:rPr>
          <w:rStyle w:val="normaltextrun"/>
          <w:rFonts w:asciiTheme="minorHAnsi" w:hAnsiTheme="minorHAnsi" w:cstheme="minorHAnsi"/>
          <w:sz w:val="22"/>
          <w:szCs w:val="22"/>
        </w:rPr>
        <w:t xml:space="preserve">il udvikling af en national procedure </w:t>
      </w:r>
      <w:r w:rsidRPr="006952D6">
        <w:rPr>
          <w:rStyle w:val="normaltextrun"/>
          <w:rFonts w:asciiTheme="minorHAnsi" w:hAnsiTheme="minorHAnsi" w:cstheme="minorHAnsi"/>
          <w:sz w:val="22"/>
          <w:szCs w:val="22"/>
        </w:rPr>
        <w:lastRenderedPageBreak/>
        <w:t xml:space="preserve">for masseredningsoperation, </w:t>
      </w:r>
      <w:r w:rsidRPr="006952D6" w:rsidR="004A69C5">
        <w:rPr>
          <w:rStyle w:val="normaltextrun"/>
          <w:rFonts w:asciiTheme="minorHAnsi" w:hAnsiTheme="minorHAnsi" w:cstheme="minorHAnsi"/>
          <w:sz w:val="22"/>
          <w:szCs w:val="22"/>
        </w:rPr>
        <w:t>k</w:t>
      </w:r>
      <w:r w:rsidRPr="006952D6">
        <w:rPr>
          <w:rStyle w:val="normaltextrun"/>
          <w:rFonts w:asciiTheme="minorHAnsi" w:hAnsiTheme="minorHAnsi" w:cstheme="minorHAnsi"/>
          <w:sz w:val="22"/>
          <w:szCs w:val="22"/>
        </w:rPr>
        <w:t>vantificere elementer som vil være afgørende under en masseredningsoperation.</w:t>
      </w:r>
    </w:p>
    <w:p w:rsidRPr="006952D6" w:rsidR="006E5620" w:rsidP="00B63E97" w:rsidRDefault="006E5620" w14:paraId="70BCBEC0" w14:textId="33CA0CAC">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Øvelsen startede med en </w:t>
      </w:r>
      <w:proofErr w:type="spellStart"/>
      <w:r w:rsidRPr="006952D6">
        <w:rPr>
          <w:rStyle w:val="normaltextrun"/>
          <w:rFonts w:asciiTheme="minorHAnsi" w:hAnsiTheme="minorHAnsi" w:cstheme="minorHAnsi"/>
          <w:sz w:val="22"/>
          <w:szCs w:val="22"/>
        </w:rPr>
        <w:t>table</w:t>
      </w:r>
      <w:proofErr w:type="spellEnd"/>
      <w:r w:rsidRPr="006952D6">
        <w:rPr>
          <w:rStyle w:val="normaltextrun"/>
          <w:rFonts w:asciiTheme="minorHAnsi" w:hAnsiTheme="minorHAnsi" w:cstheme="minorHAnsi"/>
          <w:sz w:val="22"/>
          <w:szCs w:val="22"/>
        </w:rPr>
        <w:t xml:space="preserve"> top, hvor de forskelige myndigheder fik gennemgået procedure mv. Derefter blev der afholdt en live øvelse</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hvor hele beredskabet på </w:t>
      </w:r>
      <w:r w:rsidRPr="006952D6" w:rsidR="003C6FB0">
        <w:rPr>
          <w:rStyle w:val="normaltextrun"/>
          <w:rFonts w:asciiTheme="minorHAnsi" w:hAnsiTheme="minorHAnsi" w:cstheme="minorHAnsi"/>
          <w:sz w:val="22"/>
          <w:szCs w:val="22"/>
        </w:rPr>
        <w:t xml:space="preserve">Svalbard </w:t>
      </w:r>
      <w:r w:rsidRPr="006952D6">
        <w:rPr>
          <w:rStyle w:val="normaltextrun"/>
          <w:rFonts w:asciiTheme="minorHAnsi" w:hAnsiTheme="minorHAnsi" w:cstheme="minorHAnsi"/>
          <w:sz w:val="22"/>
          <w:szCs w:val="22"/>
        </w:rPr>
        <w:t>blev øvet.</w:t>
      </w:r>
    </w:p>
    <w:p w:rsidRPr="006952D6" w:rsidR="006E5620" w:rsidP="00B63E97" w:rsidRDefault="006E5620" w14:paraId="13EEB7A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66DDE" w:rsidP="0080737A" w:rsidRDefault="004A69C5" w14:paraId="4808245C" w14:textId="7A12C9D1">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Derudover har </w:t>
      </w:r>
      <w:proofErr w:type="spellStart"/>
      <w:r w:rsidRPr="006952D6" w:rsidR="006E5620">
        <w:rPr>
          <w:rStyle w:val="normaltextrun"/>
          <w:rFonts w:asciiTheme="minorHAnsi" w:hAnsiTheme="minorHAnsi" w:cstheme="minorHAnsi"/>
          <w:sz w:val="22"/>
          <w:szCs w:val="22"/>
        </w:rPr>
        <w:t>Kystverket</w:t>
      </w:r>
      <w:proofErr w:type="spellEnd"/>
      <w:r w:rsidRPr="006952D6" w:rsidR="006E5620">
        <w:rPr>
          <w:rStyle w:val="normaltextrun"/>
          <w:rFonts w:asciiTheme="minorHAnsi" w:hAnsiTheme="minorHAnsi" w:cstheme="minorHAnsi"/>
          <w:sz w:val="22"/>
          <w:szCs w:val="22"/>
        </w:rPr>
        <w:t xml:space="preserve"> i Horten fået indrettet</w:t>
      </w:r>
      <w:r w:rsidRPr="006952D6" w:rsidR="0080737A">
        <w:rPr>
          <w:rStyle w:val="normaltextrun"/>
          <w:rFonts w:asciiTheme="minorHAnsi" w:hAnsiTheme="minorHAnsi" w:cstheme="minorHAnsi"/>
          <w:sz w:val="22"/>
          <w:szCs w:val="22"/>
        </w:rPr>
        <w:t xml:space="preserve"> opera</w:t>
      </w:r>
      <w:r w:rsidRPr="006952D6" w:rsidR="00150AE7">
        <w:rPr>
          <w:rStyle w:val="normaltextrun"/>
          <w:rFonts w:asciiTheme="minorHAnsi" w:hAnsiTheme="minorHAnsi" w:cstheme="minorHAnsi"/>
          <w:sz w:val="22"/>
          <w:szCs w:val="22"/>
        </w:rPr>
        <w:t>t</w:t>
      </w:r>
      <w:r w:rsidRPr="006952D6" w:rsidR="0080737A">
        <w:rPr>
          <w:rStyle w:val="normaltextrun"/>
          <w:rFonts w:asciiTheme="minorHAnsi" w:hAnsiTheme="minorHAnsi" w:cstheme="minorHAnsi"/>
          <w:sz w:val="22"/>
          <w:szCs w:val="22"/>
        </w:rPr>
        <w:t>ionscenter, hvorfra akutte operationer kan styres. Deltagerne fik en gennemgang af operationscentret på anden dagen.</w:t>
      </w:r>
    </w:p>
    <w:p w:rsidRPr="006952D6" w:rsidR="006A0BA9" w:rsidP="0080737A" w:rsidRDefault="006A0BA9" w14:paraId="7B67BB1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A0BA9" w:rsidP="0080737A" w:rsidRDefault="006A0BA9" w14:paraId="5580F06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For flere informationer se </w:t>
      </w:r>
      <w:r w:rsidRPr="006952D6">
        <w:rPr>
          <w:rStyle w:val="normaltextrun"/>
          <w:rFonts w:asciiTheme="minorHAnsi" w:hAnsiTheme="minorHAnsi" w:cstheme="minorHAnsi"/>
          <w:color w:val="0070C0"/>
          <w:sz w:val="22"/>
          <w:szCs w:val="22"/>
        </w:rPr>
        <w:t>6.3 NO Presentation fra NO</w:t>
      </w:r>
      <w:r w:rsidRPr="006952D6">
        <w:rPr>
          <w:rStyle w:val="normaltextrun"/>
          <w:rFonts w:asciiTheme="minorHAnsi" w:hAnsiTheme="minorHAnsi" w:cstheme="minorHAnsi"/>
          <w:sz w:val="22"/>
          <w:szCs w:val="22"/>
        </w:rPr>
        <w:t>.</w:t>
      </w:r>
    </w:p>
    <w:p w:rsidRPr="006952D6" w:rsidR="00C66DDE" w:rsidP="00B63E97" w:rsidRDefault="00C66DDE" w14:paraId="4E93FFF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80737A" w:rsidP="00B63E97" w:rsidRDefault="00B63E97" w14:paraId="1ED0021F"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6.4 SE</w:t>
      </w:r>
    </w:p>
    <w:p w:rsidRPr="006952D6" w:rsidR="0065769B" w:rsidP="00B63E97" w:rsidRDefault="0065769B" w14:paraId="63D4A99D"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Levetidsforlængelse af miljøfartøjer</w:t>
      </w:r>
    </w:p>
    <w:p w:rsidRPr="006952D6" w:rsidR="008C765E" w:rsidP="00B63E97" w:rsidRDefault="00C802F5" w14:paraId="2CEE331C" w14:textId="6C070195">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Alle miljøfartøjerne skal igennem en levetidsforlængelse. Planen er</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fartøjernes kapacitet bibeholdes med høj tilgængelighed, sikkerhed og et godt arbejdsmiljø.</w:t>
      </w:r>
    </w:p>
    <w:p w:rsidRPr="006952D6" w:rsidR="00C802F5" w:rsidP="00B63E97" w:rsidRDefault="00C802F5" w14:paraId="492B767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KBV 181 er klar og indsættes i </w:t>
      </w:r>
      <w:proofErr w:type="spellStart"/>
      <w:r w:rsidRPr="006952D6">
        <w:rPr>
          <w:rStyle w:val="normaltextrun"/>
          <w:rFonts w:asciiTheme="minorHAnsi" w:hAnsiTheme="minorHAnsi" w:cstheme="minorHAnsi"/>
          <w:sz w:val="22"/>
          <w:szCs w:val="22"/>
        </w:rPr>
        <w:t>Bottenvigen</w:t>
      </w:r>
      <w:proofErr w:type="spellEnd"/>
      <w:r w:rsidRPr="006952D6">
        <w:rPr>
          <w:rStyle w:val="normaltextrun"/>
          <w:rFonts w:asciiTheme="minorHAnsi" w:hAnsiTheme="minorHAnsi" w:cstheme="minorHAnsi"/>
          <w:sz w:val="22"/>
          <w:szCs w:val="22"/>
        </w:rPr>
        <w:t>.</w:t>
      </w:r>
    </w:p>
    <w:p w:rsidRPr="006952D6" w:rsidR="00C802F5" w:rsidP="00B63E97" w:rsidRDefault="00C802F5" w14:paraId="236C7D09" w14:textId="20CC0978">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Erstatning for ældre overvågningsfartøjer, KBV 901 (9 stk</w:t>
      </w:r>
      <w:r w:rsidRPr="006952D6" w:rsidR="004A69C5">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er igangsat i 2021 og pågår.</w:t>
      </w:r>
    </w:p>
    <w:p w:rsidRPr="006952D6" w:rsidR="00C802F5" w:rsidP="00B63E97" w:rsidRDefault="00C802F5" w14:paraId="140598E4" w14:textId="4E93FB9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Der er i 2021 begyndt et forstudie til nye hurtigbåde og forventes færdigt i 2021. </w:t>
      </w:r>
    </w:p>
    <w:p w:rsidRPr="006952D6" w:rsidR="00C802F5" w:rsidP="00B63E97" w:rsidRDefault="00C802F5" w14:paraId="35C7156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65769B" w14:paraId="477F657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Flydespærringer</w:t>
      </w:r>
    </w:p>
    <w:p w:rsidRPr="006952D6" w:rsidR="00C802F5" w:rsidP="00B63E97" w:rsidRDefault="00C802F5" w14:paraId="318D0190" w14:textId="1E269B48">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Nyt flydespærringssystem, det fjerde og sidste forventes leveret i indeværende år. Placeringen bliver; </w:t>
      </w:r>
      <w:proofErr w:type="spellStart"/>
      <w:r w:rsidRPr="006952D6">
        <w:rPr>
          <w:rStyle w:val="normaltextrun"/>
          <w:rFonts w:asciiTheme="minorHAnsi" w:hAnsiTheme="minorHAnsi" w:cstheme="minorHAnsi"/>
          <w:sz w:val="22"/>
          <w:szCs w:val="22"/>
        </w:rPr>
        <w:t>Härnösand</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Slite</w:t>
      </w:r>
      <w:proofErr w:type="spellEnd"/>
      <w:r w:rsidRPr="006952D6">
        <w:rPr>
          <w:rStyle w:val="normaltextrun"/>
          <w:rFonts w:asciiTheme="minorHAnsi" w:hAnsiTheme="minorHAnsi" w:cstheme="minorHAnsi"/>
          <w:sz w:val="22"/>
          <w:szCs w:val="22"/>
        </w:rPr>
        <w:t>, Karlskron</w:t>
      </w:r>
      <w:r w:rsidRPr="006952D6" w:rsidR="004A69C5">
        <w:rPr>
          <w:rStyle w:val="normaltextrun"/>
          <w:rFonts w:asciiTheme="minorHAnsi" w:hAnsiTheme="minorHAnsi" w:cstheme="minorHAnsi"/>
          <w:sz w:val="22"/>
          <w:szCs w:val="22"/>
        </w:rPr>
        <w:t>a</w:t>
      </w:r>
      <w:r w:rsidRPr="006952D6">
        <w:rPr>
          <w:rStyle w:val="normaltextrun"/>
          <w:rFonts w:asciiTheme="minorHAnsi" w:hAnsiTheme="minorHAnsi" w:cstheme="minorHAnsi"/>
          <w:sz w:val="22"/>
          <w:szCs w:val="22"/>
        </w:rPr>
        <w:t xml:space="preserve"> og Göteborg.</w:t>
      </w:r>
    </w:p>
    <w:p w:rsidRPr="006952D6" w:rsidR="00C802F5" w:rsidP="00B63E97" w:rsidRDefault="00C802F5" w14:paraId="0981AF6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C802F5" w14:paraId="2F168BA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Projekt effektiv beskyttelse af drikkevand</w:t>
      </w:r>
      <w:r w:rsidRPr="006952D6" w:rsidR="003D5F43">
        <w:rPr>
          <w:rStyle w:val="normaltextrun"/>
          <w:rFonts w:asciiTheme="minorHAnsi" w:hAnsiTheme="minorHAnsi" w:cstheme="minorHAnsi"/>
          <w:b/>
          <w:sz w:val="22"/>
          <w:szCs w:val="22"/>
        </w:rPr>
        <w:t xml:space="preserve">. </w:t>
      </w:r>
    </w:p>
    <w:p w:rsidRPr="006952D6" w:rsidR="0080737A" w:rsidP="00B63E97" w:rsidRDefault="003D5F43" w14:paraId="4F33D8B1" w14:textId="4A1FD613">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Projektet er blevet forsinket og Kystvagten har bedt om udskydelse. Formålet med projektet er at identificere forureningskilder, der kan føre til udledning i statsligt vand, og som kan medføre miljøskader og mulige gener for samfundet. Projektet omfatter også praktiske øvelser med samarbejdspartnere, udvikling af distributionsmodel, </w:t>
      </w:r>
      <w:proofErr w:type="spellStart"/>
      <w:r w:rsidRPr="006952D6">
        <w:rPr>
          <w:rStyle w:val="normaltextrun"/>
          <w:rFonts w:asciiTheme="minorHAnsi" w:hAnsiTheme="minorHAnsi" w:cstheme="minorHAnsi"/>
          <w:sz w:val="22"/>
          <w:szCs w:val="22"/>
        </w:rPr>
        <w:t>Sea</w:t>
      </w:r>
      <w:r w:rsidRPr="006952D6" w:rsidR="0065769B">
        <w:rPr>
          <w:rStyle w:val="normaltextrun"/>
          <w:rFonts w:asciiTheme="minorHAnsi" w:hAnsiTheme="minorHAnsi" w:cstheme="minorHAnsi"/>
          <w:sz w:val="22"/>
          <w:szCs w:val="22"/>
        </w:rPr>
        <w:t>T</w:t>
      </w:r>
      <w:r w:rsidRPr="006952D6">
        <w:rPr>
          <w:rStyle w:val="normaltextrun"/>
          <w:rFonts w:asciiTheme="minorHAnsi" w:hAnsiTheme="minorHAnsi" w:cstheme="minorHAnsi"/>
          <w:sz w:val="22"/>
          <w:szCs w:val="22"/>
        </w:rPr>
        <w:t>rack</w:t>
      </w:r>
      <w:proofErr w:type="spellEnd"/>
      <w:r w:rsidRPr="006952D6">
        <w:rPr>
          <w:rStyle w:val="normaltextrun"/>
          <w:rFonts w:asciiTheme="minorHAnsi" w:hAnsiTheme="minorHAnsi" w:cstheme="minorHAnsi"/>
          <w:sz w:val="22"/>
          <w:szCs w:val="22"/>
        </w:rPr>
        <w:t xml:space="preserve"> Web til en af søerne er en del af projektet. Det forventes afsluttet i 2023.</w:t>
      </w:r>
    </w:p>
    <w:p w:rsidRPr="006952D6" w:rsidR="003346A0" w:rsidP="00B63E97" w:rsidRDefault="003346A0" w14:paraId="130CCDF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3346A0" w14:paraId="281D2058"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Projekt – Lugt, smag og toksicitet fra drivmidler i vand. </w:t>
      </w:r>
    </w:p>
    <w:p w:rsidRPr="006952D6" w:rsidR="003346A0" w:rsidP="00B63E97" w:rsidRDefault="003346A0" w14:paraId="6D45C056" w14:textId="0EB09A53">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Projektet skal udarbejde data for koncentrationsgrænser mht. lugt og smag fra petroleum og biobaserede drivmidler, økotoksiciteten af forskellige drivmidler i ferskvand, samt undersøge og se om det er muligt at skabe modeller til at forudsige effekten af individuelle kemiske forbindelser og blandinger på vands smag- og lugteegenskaber. Projektet forventes afsluttet i 4. kvartal 2021.</w:t>
      </w:r>
    </w:p>
    <w:p w:rsidRPr="006952D6" w:rsidR="003346A0" w:rsidP="00B63E97" w:rsidRDefault="003346A0" w14:paraId="27F0940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3346A0" w14:paraId="0B6AEAE2"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Projekt</w:t>
      </w:r>
      <w:r w:rsidRPr="006952D6" w:rsidR="003B20DB">
        <w:rPr>
          <w:rStyle w:val="normaltextrun"/>
          <w:rFonts w:asciiTheme="minorHAnsi" w:hAnsiTheme="minorHAnsi" w:cstheme="minorHAnsi"/>
          <w:b/>
          <w:sz w:val="22"/>
          <w:szCs w:val="22"/>
        </w:rPr>
        <w:t xml:space="preserve"> – Implementering af UAS i Kystvagtens operationer. </w:t>
      </w:r>
    </w:p>
    <w:p w:rsidRPr="006952D6" w:rsidR="003346A0" w:rsidP="00B63E97" w:rsidRDefault="003B20DB" w14:paraId="536AF8CD" w14:textId="48098D73">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Introduktion af ubemandede flysystemer, UAS (</w:t>
      </w:r>
      <w:proofErr w:type="spellStart"/>
      <w:r w:rsidRPr="006952D6">
        <w:rPr>
          <w:rStyle w:val="normaltextrun"/>
          <w:rFonts w:asciiTheme="minorHAnsi" w:hAnsiTheme="minorHAnsi" w:cstheme="minorHAnsi"/>
          <w:sz w:val="22"/>
          <w:szCs w:val="22"/>
        </w:rPr>
        <w:t>Unmanned</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A</w:t>
      </w:r>
      <w:r w:rsidRPr="006952D6" w:rsidR="0065769B">
        <w:rPr>
          <w:rStyle w:val="normaltextrun"/>
          <w:rFonts w:asciiTheme="minorHAnsi" w:hAnsiTheme="minorHAnsi" w:cstheme="minorHAnsi"/>
          <w:sz w:val="22"/>
          <w:szCs w:val="22"/>
        </w:rPr>
        <w:t>erial</w:t>
      </w:r>
      <w:proofErr w:type="spellEnd"/>
      <w:r w:rsidRPr="006952D6">
        <w:rPr>
          <w:rStyle w:val="normaltextrun"/>
          <w:rFonts w:asciiTheme="minorHAnsi" w:hAnsiTheme="minorHAnsi" w:cstheme="minorHAnsi"/>
          <w:sz w:val="22"/>
          <w:szCs w:val="22"/>
        </w:rPr>
        <w:t xml:space="preserve"> Systems) som en kapacitet i </w:t>
      </w:r>
      <w:proofErr w:type="spellStart"/>
      <w:r w:rsidRPr="006952D6">
        <w:rPr>
          <w:rStyle w:val="normaltextrun"/>
          <w:rFonts w:asciiTheme="minorHAnsi" w:hAnsiTheme="minorHAnsi" w:cstheme="minorHAnsi"/>
          <w:sz w:val="22"/>
          <w:szCs w:val="22"/>
        </w:rPr>
        <w:t>K</w:t>
      </w:r>
      <w:r w:rsidRPr="006952D6" w:rsidR="0065769B">
        <w:rPr>
          <w:rStyle w:val="normaltextrun"/>
          <w:rFonts w:asciiTheme="minorHAnsi" w:hAnsiTheme="minorHAnsi" w:cstheme="minorHAnsi"/>
          <w:sz w:val="22"/>
          <w:szCs w:val="22"/>
        </w:rPr>
        <w:t>ustbevakningen</w:t>
      </w:r>
      <w:proofErr w:type="spellEnd"/>
      <w:r w:rsidRPr="006952D6">
        <w:rPr>
          <w:rStyle w:val="normaltextrun"/>
          <w:rFonts w:asciiTheme="minorHAnsi" w:hAnsiTheme="minorHAnsi" w:cstheme="minorHAnsi"/>
          <w:sz w:val="22"/>
          <w:szCs w:val="22"/>
        </w:rPr>
        <w:t>, har stået på siden efteråret 2020 og projektet er nu påbegyndt sin sidste fase. Formåle</w:t>
      </w:r>
      <w:r w:rsidRPr="006952D6" w:rsidR="00FC17E9">
        <w:rPr>
          <w:rStyle w:val="normaltextrun"/>
          <w:rFonts w:asciiTheme="minorHAnsi" w:hAnsiTheme="minorHAnsi" w:cstheme="minorHAnsi"/>
          <w:sz w:val="22"/>
          <w:szCs w:val="22"/>
        </w:rPr>
        <w:t>t</w:t>
      </w:r>
      <w:r w:rsidRPr="006952D6">
        <w:rPr>
          <w:rStyle w:val="normaltextrun"/>
          <w:rFonts w:asciiTheme="minorHAnsi" w:hAnsiTheme="minorHAnsi" w:cstheme="minorHAnsi"/>
          <w:sz w:val="22"/>
          <w:szCs w:val="22"/>
        </w:rPr>
        <w:t xml:space="preserve"> </w:t>
      </w:r>
      <w:r w:rsidRPr="006952D6" w:rsidR="003C6FB0">
        <w:rPr>
          <w:rStyle w:val="normaltextrun"/>
          <w:rFonts w:asciiTheme="minorHAnsi" w:hAnsiTheme="minorHAnsi" w:cstheme="minorHAnsi"/>
          <w:sz w:val="22"/>
          <w:szCs w:val="22"/>
        </w:rPr>
        <w:t xml:space="preserve">er </w:t>
      </w:r>
      <w:r w:rsidRPr="006952D6">
        <w:rPr>
          <w:rStyle w:val="normaltextrun"/>
          <w:rFonts w:asciiTheme="minorHAnsi" w:hAnsiTheme="minorHAnsi" w:cstheme="minorHAnsi"/>
          <w:sz w:val="22"/>
          <w:szCs w:val="22"/>
        </w:rPr>
        <w:t xml:space="preserve">at </w:t>
      </w:r>
      <w:r w:rsidRPr="006952D6" w:rsidR="00FC17E9">
        <w:rPr>
          <w:rStyle w:val="normaltextrun"/>
          <w:rFonts w:asciiTheme="minorHAnsi" w:hAnsiTheme="minorHAnsi" w:cstheme="minorHAnsi"/>
          <w:sz w:val="22"/>
          <w:szCs w:val="22"/>
        </w:rPr>
        <w:t>effektivisere</w:t>
      </w:r>
      <w:r w:rsidRPr="006952D6">
        <w:rPr>
          <w:rStyle w:val="normaltextrun"/>
          <w:rFonts w:asciiTheme="minorHAnsi" w:hAnsiTheme="minorHAnsi" w:cstheme="minorHAnsi"/>
          <w:sz w:val="22"/>
          <w:szCs w:val="22"/>
        </w:rPr>
        <w:t xml:space="preserve"> gennemførelsen af forskellige opgaver ved at implementere et typesystem af håndholdt model, der opfylder myndighedernes krav til blandt andet informations- og </w:t>
      </w:r>
      <w:r w:rsidRPr="006952D6" w:rsidR="00FC17E9">
        <w:rPr>
          <w:rStyle w:val="normaltextrun"/>
          <w:rFonts w:asciiTheme="minorHAnsi" w:hAnsiTheme="minorHAnsi" w:cstheme="minorHAnsi"/>
          <w:sz w:val="22"/>
          <w:szCs w:val="22"/>
        </w:rPr>
        <w:t>drift sikkerhed</w:t>
      </w:r>
      <w:r w:rsidRPr="006952D6">
        <w:rPr>
          <w:rStyle w:val="normaltextrun"/>
          <w:rFonts w:asciiTheme="minorHAnsi" w:hAnsiTheme="minorHAnsi" w:cstheme="minorHAnsi"/>
          <w:sz w:val="22"/>
          <w:szCs w:val="22"/>
        </w:rPr>
        <w:t xml:space="preserve">, </w:t>
      </w:r>
      <w:r w:rsidRPr="006952D6" w:rsidR="00FC17E9">
        <w:rPr>
          <w:rStyle w:val="normaltextrun"/>
          <w:rFonts w:asciiTheme="minorHAnsi" w:hAnsiTheme="minorHAnsi" w:cstheme="minorHAnsi"/>
          <w:sz w:val="22"/>
          <w:szCs w:val="22"/>
        </w:rPr>
        <w:t>tilgængelighed</w:t>
      </w:r>
      <w:r w:rsidRPr="006952D6">
        <w:rPr>
          <w:rStyle w:val="normaltextrun"/>
          <w:rFonts w:asciiTheme="minorHAnsi" w:hAnsiTheme="minorHAnsi" w:cstheme="minorHAnsi"/>
          <w:sz w:val="22"/>
          <w:szCs w:val="22"/>
        </w:rPr>
        <w:t xml:space="preserve"> og funktionalitet. Inden for rammerne af indførelse af systemet har projektet desuden udviklet alle de organisatoriske metodiske og juridiske forhold, der er </w:t>
      </w:r>
      <w:r w:rsidRPr="006952D6" w:rsidR="00FC17E9">
        <w:rPr>
          <w:rStyle w:val="normaltextrun"/>
          <w:rFonts w:asciiTheme="minorHAnsi" w:hAnsiTheme="minorHAnsi" w:cstheme="minorHAnsi"/>
          <w:sz w:val="22"/>
          <w:szCs w:val="22"/>
        </w:rPr>
        <w:t>nødvendige</w:t>
      </w:r>
      <w:r w:rsidRPr="006952D6">
        <w:rPr>
          <w:rStyle w:val="normaltextrun"/>
          <w:rFonts w:asciiTheme="minorHAnsi" w:hAnsiTheme="minorHAnsi" w:cstheme="minorHAnsi"/>
          <w:sz w:val="22"/>
          <w:szCs w:val="22"/>
        </w:rPr>
        <w:t xml:space="preserve"> for den operationelle</w:t>
      </w:r>
      <w:r w:rsidRPr="006952D6" w:rsidR="00FC17E9">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anvendelse vedrørende flyvesikkerhed og anden lovoverholdelse. Projektet forventes afsluttet i løbet af 1. kvartal 2022.</w:t>
      </w:r>
    </w:p>
    <w:p w:rsidRPr="006952D6" w:rsidR="003D5F43" w:rsidP="00B63E97" w:rsidRDefault="003D5F43" w14:paraId="49D7B5C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FC17E9" w14:paraId="6403000D"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Vedligeholdelses uddannelse for miljøberedskabet.</w:t>
      </w:r>
    </w:p>
    <w:p w:rsidRPr="006952D6" w:rsidR="00FC17E9" w:rsidP="00B63E97" w:rsidRDefault="00FC17E9" w14:paraId="73655CF2" w14:textId="31844D32">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 2021 gennemgik besætningerne på KBV030 og KBV001 vedligeholdelses uddannelse samt en opdatering på teknik og materiel. De resterende besætninger uddannes i løbet af 2022.</w:t>
      </w:r>
    </w:p>
    <w:p w:rsidRPr="006952D6" w:rsidR="003D5F43" w:rsidP="00B63E97" w:rsidRDefault="003D5F43" w14:paraId="12AB9EF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65769B" w:rsidP="00B63E97" w:rsidRDefault="0065769B" w14:paraId="1673EF3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Miljøfarlige vrag</w:t>
      </w:r>
    </w:p>
    <w:p w:rsidRPr="006952D6" w:rsidR="003D5F43" w:rsidP="00B63E97" w:rsidRDefault="00FC17E9" w14:paraId="5CFDFE56" w14:textId="39C8258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lastRenderedPageBreak/>
        <w:t xml:space="preserve">Tømning af miljøfarlige vrag pågår. Det er det svenske </w:t>
      </w:r>
      <w:proofErr w:type="spellStart"/>
      <w:r w:rsidRPr="006952D6" w:rsidR="0065769B">
        <w:rPr>
          <w:rStyle w:val="normaltextrun"/>
          <w:rFonts w:asciiTheme="minorHAnsi" w:hAnsiTheme="minorHAnsi" w:cstheme="minorHAnsi"/>
          <w:sz w:val="22"/>
          <w:szCs w:val="22"/>
        </w:rPr>
        <w:t>Sjö</w:t>
      </w:r>
      <w:r w:rsidRPr="006952D6">
        <w:rPr>
          <w:rStyle w:val="normaltextrun"/>
          <w:rFonts w:asciiTheme="minorHAnsi" w:hAnsiTheme="minorHAnsi" w:cstheme="minorHAnsi"/>
          <w:sz w:val="22"/>
          <w:szCs w:val="22"/>
        </w:rPr>
        <w:t>farts</w:t>
      </w:r>
      <w:r w:rsidRPr="006952D6" w:rsidR="0065769B">
        <w:rPr>
          <w:rStyle w:val="normaltextrun"/>
          <w:rFonts w:asciiTheme="minorHAnsi" w:hAnsiTheme="minorHAnsi" w:cstheme="minorHAnsi"/>
          <w:sz w:val="22"/>
          <w:szCs w:val="22"/>
        </w:rPr>
        <w:t>verket</w:t>
      </w:r>
      <w:proofErr w:type="spellEnd"/>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har ansvaret og leder operationerne. </w:t>
      </w:r>
      <w:proofErr w:type="spellStart"/>
      <w:r w:rsidRPr="006952D6">
        <w:rPr>
          <w:rStyle w:val="normaltextrun"/>
          <w:rFonts w:asciiTheme="minorHAnsi" w:hAnsiTheme="minorHAnsi" w:cstheme="minorHAnsi"/>
          <w:sz w:val="22"/>
          <w:szCs w:val="22"/>
        </w:rPr>
        <w:t>K</w:t>
      </w:r>
      <w:r w:rsidRPr="006952D6" w:rsidR="0065769B">
        <w:rPr>
          <w:rStyle w:val="normaltextrun"/>
          <w:rFonts w:asciiTheme="minorHAnsi" w:hAnsiTheme="minorHAnsi" w:cstheme="minorHAnsi"/>
          <w:sz w:val="22"/>
          <w:szCs w:val="22"/>
        </w:rPr>
        <w:t>ustbevakningen</w:t>
      </w:r>
      <w:proofErr w:type="spellEnd"/>
      <w:r w:rsidRPr="006952D6">
        <w:rPr>
          <w:rStyle w:val="normaltextrun"/>
          <w:rFonts w:asciiTheme="minorHAnsi" w:hAnsiTheme="minorHAnsi" w:cstheme="minorHAnsi"/>
          <w:sz w:val="22"/>
          <w:szCs w:val="22"/>
        </w:rPr>
        <w:t xml:space="preserve"> bliver involveret</w:t>
      </w:r>
      <w:r w:rsidRPr="006952D6" w:rsidR="0065769B">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hvis olie siver ud i vandet og skal bortskaffes. I 2021 begyndte arbejdet med at optage olien fr</w:t>
      </w:r>
      <w:r w:rsidRPr="006952D6" w:rsidR="000D034A">
        <w:rPr>
          <w:rStyle w:val="normaltextrun"/>
          <w:rFonts w:asciiTheme="minorHAnsi" w:hAnsiTheme="minorHAnsi" w:cstheme="minorHAnsi"/>
          <w:sz w:val="22"/>
          <w:szCs w:val="22"/>
        </w:rPr>
        <w:t>a</w:t>
      </w:r>
      <w:r w:rsidRPr="006952D6">
        <w:rPr>
          <w:rStyle w:val="normaltextrun"/>
          <w:rFonts w:asciiTheme="minorHAnsi" w:hAnsiTheme="minorHAnsi" w:cstheme="minorHAnsi"/>
          <w:sz w:val="22"/>
          <w:szCs w:val="22"/>
        </w:rPr>
        <w:t xml:space="preserve"> ”SKYTTEN”</w:t>
      </w:r>
      <w:r w:rsidRPr="006952D6" w:rsidR="000D034A">
        <w:rPr>
          <w:rStyle w:val="normaltextrun"/>
          <w:rFonts w:asciiTheme="minorHAnsi" w:hAnsiTheme="minorHAnsi" w:cstheme="minorHAnsi"/>
          <w:sz w:val="22"/>
          <w:szCs w:val="22"/>
        </w:rPr>
        <w:t>, men er blevet forsinket på grund af vejret og højvisk</w:t>
      </w:r>
      <w:r w:rsidRPr="006952D6" w:rsidR="0065769B">
        <w:rPr>
          <w:rStyle w:val="normaltextrun"/>
          <w:rFonts w:asciiTheme="minorHAnsi" w:hAnsiTheme="minorHAnsi" w:cstheme="minorHAnsi"/>
          <w:sz w:val="22"/>
          <w:szCs w:val="22"/>
        </w:rPr>
        <w:t>ø</w:t>
      </w:r>
      <w:r w:rsidRPr="006952D6" w:rsidR="000D034A">
        <w:rPr>
          <w:rStyle w:val="normaltextrun"/>
          <w:rFonts w:asciiTheme="minorHAnsi" w:hAnsiTheme="minorHAnsi" w:cstheme="minorHAnsi"/>
          <w:sz w:val="22"/>
          <w:szCs w:val="22"/>
        </w:rPr>
        <w:t>s olie i vraget, hvilket betyder at olien skal varmes op, før den bliver pumpbar.</w:t>
      </w:r>
    </w:p>
    <w:p w:rsidRPr="006952D6" w:rsidR="003D5F43" w:rsidP="00B63E97" w:rsidRDefault="003D5F43" w14:paraId="1713013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0D034A" w:rsidP="00B63E97" w:rsidRDefault="00B63E97" w14:paraId="4F223189" w14:textId="77777777">
      <w:pPr>
        <w:pStyle w:val="paragraph"/>
        <w:spacing w:before="0" w:beforeAutospacing="0" w:after="0" w:afterAutospacing="0"/>
        <w:textAlignment w:val="baseline"/>
        <w:rPr>
          <w:rFonts w:asciiTheme="minorHAnsi" w:hAnsiTheme="minorHAnsi" w:cstheme="minorHAnsi"/>
          <w:sz w:val="22"/>
          <w:szCs w:val="22"/>
        </w:rPr>
      </w:pPr>
      <w:r w:rsidRPr="006952D6">
        <w:rPr>
          <w:rStyle w:val="normaltextrun"/>
          <w:rFonts w:asciiTheme="minorHAnsi" w:hAnsiTheme="minorHAnsi" w:cstheme="minorHAnsi"/>
          <w:b/>
          <w:sz w:val="22"/>
          <w:szCs w:val="22"/>
        </w:rPr>
        <w:t>6.5 IS</w:t>
      </w:r>
      <w:r w:rsidRPr="006952D6">
        <w:rPr>
          <w:rStyle w:val="scxw29206208"/>
          <w:rFonts w:asciiTheme="minorHAnsi" w:hAnsiTheme="minorHAnsi" w:cstheme="minorHAnsi"/>
          <w:sz w:val="22"/>
          <w:szCs w:val="22"/>
        </w:rPr>
        <w:t> </w:t>
      </w:r>
    </w:p>
    <w:p w:rsidRPr="006952D6" w:rsidR="000D034A" w:rsidP="00B63E97" w:rsidRDefault="000D034A" w14:paraId="6DD32218" w14:textId="77777777">
      <w:pPr>
        <w:pStyle w:val="paragraph"/>
        <w:spacing w:before="0" w:beforeAutospacing="0" w:after="0" w:afterAutospacing="0"/>
        <w:textAlignment w:val="baseline"/>
        <w:rPr>
          <w:rFonts w:asciiTheme="minorHAnsi" w:hAnsiTheme="minorHAnsi" w:cstheme="minorHAnsi"/>
          <w:sz w:val="22"/>
          <w:szCs w:val="22"/>
        </w:rPr>
      </w:pPr>
      <w:r w:rsidRPr="006952D6">
        <w:rPr>
          <w:rFonts w:asciiTheme="minorHAnsi" w:hAnsiTheme="minorHAnsi" w:cstheme="minorHAnsi"/>
          <w:sz w:val="22"/>
          <w:szCs w:val="22"/>
        </w:rPr>
        <w:t>Island har fået ny direktør og Head of Department.</w:t>
      </w:r>
    </w:p>
    <w:p w:rsidRPr="006952D6" w:rsidR="000D034A" w:rsidP="00B63E97" w:rsidRDefault="006952D6" w14:paraId="57CFDDF1" w14:textId="3CECCC4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Island arbejder med en ny politik </w:t>
      </w:r>
      <w:proofErr w:type="gramStart"/>
      <w:r>
        <w:rPr>
          <w:rFonts w:asciiTheme="minorHAnsi" w:hAnsiTheme="minorHAnsi" w:cstheme="minorHAnsi"/>
          <w:sz w:val="22"/>
          <w:szCs w:val="22"/>
        </w:rPr>
        <w:t xml:space="preserve">vedrørende </w:t>
      </w:r>
      <w:r w:rsidRPr="006952D6" w:rsidR="000D034A">
        <w:rPr>
          <w:rFonts w:asciiTheme="minorHAnsi" w:hAnsiTheme="minorHAnsi" w:cstheme="minorHAnsi"/>
          <w:sz w:val="22"/>
          <w:szCs w:val="22"/>
        </w:rPr>
        <w:t xml:space="preserve"> </w:t>
      </w:r>
      <w:proofErr w:type="spellStart"/>
      <w:r w:rsidRPr="006952D6" w:rsidR="000D034A">
        <w:rPr>
          <w:rFonts w:asciiTheme="minorHAnsi" w:hAnsiTheme="minorHAnsi" w:cstheme="minorHAnsi"/>
          <w:sz w:val="22"/>
          <w:szCs w:val="22"/>
        </w:rPr>
        <w:t>bortskaffelse</w:t>
      </w:r>
      <w:r w:rsidR="00987B77">
        <w:rPr>
          <w:rFonts w:asciiTheme="minorHAnsi" w:hAnsiTheme="minorHAnsi" w:cstheme="minorHAnsi"/>
          <w:sz w:val="22"/>
          <w:szCs w:val="22"/>
        </w:rPr>
        <w:t>r</w:t>
      </w:r>
      <w:proofErr w:type="spellEnd"/>
      <w:proofErr w:type="gramEnd"/>
      <w:r w:rsidRPr="006952D6" w:rsidR="000D034A">
        <w:rPr>
          <w:rFonts w:asciiTheme="minorHAnsi" w:hAnsiTheme="minorHAnsi" w:cstheme="minorHAnsi"/>
          <w:sz w:val="22"/>
          <w:szCs w:val="22"/>
        </w:rPr>
        <w:t xml:space="preserve">, og det forventes at det bliver enighed </w:t>
      </w:r>
      <w:r>
        <w:rPr>
          <w:rFonts w:asciiTheme="minorHAnsi" w:hAnsiTheme="minorHAnsi" w:cstheme="minorHAnsi"/>
          <w:sz w:val="22"/>
          <w:szCs w:val="22"/>
        </w:rPr>
        <w:t>om formulering</w:t>
      </w:r>
      <w:r w:rsidRPr="006952D6" w:rsidR="000D034A">
        <w:rPr>
          <w:rFonts w:asciiTheme="minorHAnsi" w:hAnsiTheme="minorHAnsi" w:cstheme="minorHAnsi"/>
          <w:sz w:val="22"/>
          <w:szCs w:val="22"/>
        </w:rPr>
        <w:t xml:space="preserve"> i år.</w:t>
      </w:r>
    </w:p>
    <w:p w:rsidRPr="006952D6" w:rsidR="000D034A" w:rsidP="00B63E97" w:rsidRDefault="006952D6" w14:paraId="5C823DB1" w14:textId="591E71A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 2022 tilgår </w:t>
      </w:r>
      <w:r w:rsidRPr="006952D6" w:rsidR="000D034A">
        <w:rPr>
          <w:rFonts w:asciiTheme="minorHAnsi" w:hAnsiTheme="minorHAnsi" w:cstheme="minorHAnsi"/>
          <w:sz w:val="22"/>
          <w:szCs w:val="22"/>
        </w:rPr>
        <w:t>et nyt skib, der vil være udstyret til forureningsbekæmpelse. Det vil komme nyt materiel både på land og i skibene.</w:t>
      </w:r>
    </w:p>
    <w:p w:rsidRPr="006952D6" w:rsidR="000D034A" w:rsidP="00B63E97" w:rsidRDefault="000D034A" w14:paraId="0B8592A9" w14:textId="77777777">
      <w:pPr>
        <w:pStyle w:val="paragraph"/>
        <w:spacing w:before="0" w:beforeAutospacing="0" w:after="0" w:afterAutospacing="0"/>
        <w:textAlignment w:val="baseline"/>
        <w:rPr>
          <w:rFonts w:asciiTheme="minorHAnsi" w:hAnsiTheme="minorHAnsi" w:cstheme="minorHAnsi"/>
          <w:sz w:val="22"/>
          <w:szCs w:val="22"/>
        </w:rPr>
      </w:pPr>
      <w:r w:rsidRPr="006952D6">
        <w:rPr>
          <w:rStyle w:val="normaltextrun"/>
          <w:rFonts w:asciiTheme="minorHAnsi" w:hAnsiTheme="minorHAnsi" w:cstheme="minorHAnsi"/>
          <w:bCs/>
          <w:sz w:val="22"/>
          <w:szCs w:val="22"/>
        </w:rPr>
        <w:t xml:space="preserve">Halla </w:t>
      </w:r>
      <w:proofErr w:type="spellStart"/>
      <w:r w:rsidRPr="006952D6">
        <w:rPr>
          <w:rStyle w:val="normaltextrun"/>
          <w:rFonts w:asciiTheme="minorHAnsi" w:hAnsiTheme="minorHAnsi" w:cstheme="minorHAnsi"/>
          <w:bCs/>
          <w:sz w:val="22"/>
          <w:szCs w:val="22"/>
        </w:rPr>
        <w:t>Einarsdottir</w:t>
      </w:r>
      <w:proofErr w:type="spellEnd"/>
      <w:r w:rsidRPr="006952D6">
        <w:rPr>
          <w:rStyle w:val="normaltextrun"/>
          <w:rFonts w:asciiTheme="minorHAnsi" w:hAnsiTheme="minorHAnsi" w:cstheme="minorHAnsi"/>
          <w:bCs/>
          <w:sz w:val="22"/>
          <w:szCs w:val="22"/>
        </w:rPr>
        <w:t xml:space="preserve"> vil overtage som islandsk repræsentant i Københavnsaftalen.</w:t>
      </w:r>
    </w:p>
    <w:p w:rsidRPr="006952D6" w:rsidR="00752C14" w:rsidP="00B63E97" w:rsidRDefault="00752C14" w14:paraId="1E580B54"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6952D6" w:rsidR="00752C14" w:rsidP="00B63E97" w:rsidRDefault="00B63E97" w14:paraId="32B75641"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7</w:t>
      </w:r>
      <w:r w:rsidRPr="006952D6">
        <w:rPr>
          <w:rStyle w:val="normaltextrun"/>
          <w:rFonts w:asciiTheme="minorHAnsi" w:hAnsiTheme="minorHAnsi" w:cstheme="minorHAnsi"/>
          <w:b/>
          <w:sz w:val="22"/>
          <w:szCs w:val="22"/>
        </w:rPr>
        <w:t xml:space="preserve">. Orientering om </w:t>
      </w:r>
      <w:proofErr w:type="spellStart"/>
      <w:r w:rsidRPr="006952D6">
        <w:rPr>
          <w:rStyle w:val="normaltextrun"/>
          <w:rFonts w:asciiTheme="minorHAnsi" w:hAnsiTheme="minorHAnsi" w:cstheme="minorHAnsi"/>
          <w:b/>
          <w:sz w:val="22"/>
          <w:szCs w:val="22"/>
        </w:rPr>
        <w:t>utsläpp</w:t>
      </w:r>
      <w:proofErr w:type="spellEnd"/>
      <w:r w:rsidRPr="006952D6">
        <w:rPr>
          <w:rStyle w:val="normaltextrun"/>
          <w:rFonts w:asciiTheme="minorHAnsi" w:hAnsiTheme="minorHAnsi" w:cstheme="minorHAnsi"/>
          <w:b/>
          <w:sz w:val="22"/>
          <w:szCs w:val="22"/>
        </w:rPr>
        <w:t xml:space="preserve"> sedan </w:t>
      </w:r>
      <w:proofErr w:type="spellStart"/>
      <w:r w:rsidRPr="006952D6">
        <w:rPr>
          <w:rStyle w:val="normaltextrun"/>
          <w:rFonts w:asciiTheme="minorHAnsi" w:hAnsiTheme="minorHAnsi" w:cstheme="minorHAnsi"/>
          <w:b/>
          <w:sz w:val="22"/>
          <w:szCs w:val="22"/>
        </w:rPr>
        <w:t>senaste</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mötet</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nationella</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föroreningsrapporter</w:t>
      </w:r>
      <w:proofErr w:type="spellEnd"/>
      <w:r w:rsidRPr="006952D6">
        <w:rPr>
          <w:rStyle w:val="normaltextrun"/>
          <w:rFonts w:asciiTheme="minorHAnsi" w:hAnsiTheme="minorHAnsi" w:cstheme="minorHAnsi"/>
          <w:b/>
          <w:sz w:val="22"/>
          <w:szCs w:val="22"/>
        </w:rPr>
        <w:t xml:space="preserve"> samt statistik</w:t>
      </w:r>
    </w:p>
    <w:p w:rsidRPr="006952D6" w:rsidR="00752C14" w:rsidP="00752C14" w:rsidRDefault="00752C14" w14:paraId="3E74D30E"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Nor havde lavet forslag til fælles skema til afrapportering af statistik. Vil blive behandlet til sidst under pkt. 7.</w:t>
      </w:r>
    </w:p>
    <w:p w:rsidRPr="006952D6" w:rsidR="00752C14" w:rsidP="00B63E97" w:rsidRDefault="00752C14" w14:paraId="22D198F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0D034A" w:rsidP="00B63E97" w:rsidRDefault="00B63E97" w14:paraId="5DE58C7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normaltextrun"/>
          <w:rFonts w:asciiTheme="minorHAnsi" w:hAnsiTheme="minorHAnsi" w:cstheme="minorHAnsi"/>
          <w:b/>
          <w:sz w:val="22"/>
          <w:szCs w:val="22"/>
        </w:rPr>
        <w:t xml:space="preserve">7.1 DK, </w:t>
      </w:r>
      <w:proofErr w:type="spellStart"/>
      <w:r w:rsidRPr="006952D6">
        <w:rPr>
          <w:rStyle w:val="normaltextrun"/>
          <w:rFonts w:asciiTheme="minorHAnsi" w:hAnsiTheme="minorHAnsi" w:cstheme="minorHAnsi"/>
          <w:b/>
          <w:sz w:val="22"/>
          <w:szCs w:val="22"/>
        </w:rPr>
        <w:t>Färöarna</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w:t>
      </w:r>
      <w:r w:rsidRPr="006952D6">
        <w:rPr>
          <w:rStyle w:val="spellingerror"/>
          <w:rFonts w:asciiTheme="minorHAnsi" w:hAnsiTheme="minorHAnsi" w:cstheme="minorHAnsi"/>
          <w:b/>
          <w:sz w:val="22"/>
          <w:szCs w:val="22"/>
        </w:rPr>
        <w:t>Grønland</w:t>
      </w:r>
      <w:r w:rsidRPr="006952D6">
        <w:rPr>
          <w:rStyle w:val="scxw29206208"/>
          <w:rFonts w:asciiTheme="minorHAnsi" w:hAnsiTheme="minorHAnsi" w:cstheme="minorHAnsi"/>
          <w:sz w:val="22"/>
          <w:szCs w:val="22"/>
        </w:rPr>
        <w:t> </w:t>
      </w:r>
    </w:p>
    <w:p w:rsidRPr="006952D6" w:rsidR="000D034A" w:rsidP="00B63E97" w:rsidRDefault="0033018A" w14:paraId="4A4A0060"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Generelt for 2020:</w:t>
      </w:r>
    </w:p>
    <w:p w:rsidRPr="006952D6" w:rsidR="0033018A" w:rsidP="00B63E97" w:rsidRDefault="0033018A" w14:paraId="13FD5299"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Antallet af registrerede hændelser i 2020 er steget med i alt 55 ift. 2019.</w:t>
      </w:r>
    </w:p>
    <w:p w:rsidRPr="006952D6" w:rsidR="0033018A" w:rsidP="00B63E97" w:rsidRDefault="0033018A" w14:paraId="7856646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Ingen alvorlige </w:t>
      </w:r>
      <w:r w:rsidRPr="006952D6" w:rsidR="003F7B0D">
        <w:rPr>
          <w:rStyle w:val="scxw29206208"/>
          <w:rFonts w:asciiTheme="minorHAnsi" w:hAnsiTheme="minorHAnsi" w:cstheme="minorHAnsi"/>
          <w:sz w:val="22"/>
          <w:szCs w:val="22"/>
        </w:rPr>
        <w:t>kollisioner</w:t>
      </w:r>
      <w:r w:rsidRPr="006952D6">
        <w:rPr>
          <w:rStyle w:val="scxw29206208"/>
          <w:rFonts w:asciiTheme="minorHAnsi" w:hAnsiTheme="minorHAnsi" w:cstheme="minorHAnsi"/>
          <w:sz w:val="22"/>
          <w:szCs w:val="22"/>
        </w:rPr>
        <w:t xml:space="preserve"> eller grundstødninger.</w:t>
      </w:r>
    </w:p>
    <w:p w:rsidRPr="006952D6" w:rsidR="0033018A" w:rsidP="00B63E97" w:rsidRDefault="0033018A" w14:paraId="25561BA2"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1 </w:t>
      </w:r>
      <w:proofErr w:type="spellStart"/>
      <w:r w:rsidRPr="006952D6">
        <w:rPr>
          <w:rStyle w:val="scxw29206208"/>
          <w:rFonts w:asciiTheme="minorHAnsi" w:hAnsiTheme="minorHAnsi" w:cstheme="minorHAnsi"/>
          <w:sz w:val="22"/>
          <w:szCs w:val="22"/>
        </w:rPr>
        <w:t>bekæmpbar</w:t>
      </w:r>
      <w:proofErr w:type="spellEnd"/>
      <w:r w:rsidRPr="006952D6">
        <w:rPr>
          <w:rStyle w:val="scxw29206208"/>
          <w:rFonts w:asciiTheme="minorHAnsi" w:hAnsiTheme="minorHAnsi" w:cstheme="minorHAnsi"/>
          <w:sz w:val="22"/>
          <w:szCs w:val="22"/>
        </w:rPr>
        <w:t xml:space="preserve"> udledning (udslip fra olieterminal i </w:t>
      </w:r>
      <w:r w:rsidRPr="006952D6" w:rsidR="003F7B0D">
        <w:rPr>
          <w:rStyle w:val="scxw29206208"/>
          <w:rFonts w:asciiTheme="minorHAnsi" w:hAnsiTheme="minorHAnsi" w:cstheme="minorHAnsi"/>
          <w:sz w:val="22"/>
          <w:szCs w:val="22"/>
        </w:rPr>
        <w:t>Åbenrå</w:t>
      </w:r>
      <w:r w:rsidRPr="006952D6">
        <w:rPr>
          <w:rStyle w:val="scxw29206208"/>
          <w:rFonts w:asciiTheme="minorHAnsi" w:hAnsiTheme="minorHAnsi" w:cstheme="minorHAnsi"/>
          <w:sz w:val="22"/>
          <w:szCs w:val="22"/>
        </w:rPr>
        <w:t xml:space="preserve"> Fjord.).</w:t>
      </w:r>
    </w:p>
    <w:p w:rsidRPr="006952D6" w:rsidR="0033018A" w:rsidP="00B63E97" w:rsidRDefault="0033018A" w14:paraId="736EDE74"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0D034A" w:rsidP="00B63E97" w:rsidRDefault="003F7B0D" w14:paraId="7F5908B7"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Statistik:</w:t>
      </w:r>
    </w:p>
    <w:p w:rsidRPr="006952D6" w:rsidR="003F7B0D" w:rsidP="00B63E97" w:rsidRDefault="003F7B0D" w14:paraId="15B048FF"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Fra 2020:</w:t>
      </w:r>
    </w:p>
    <w:p w:rsidRPr="006952D6" w:rsidR="003F7B0D" w:rsidP="00B63E97" w:rsidRDefault="003F7B0D" w14:paraId="26ED237F"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I alt 422 OILOBS</w:t>
      </w:r>
    </w:p>
    <w:p w:rsidRPr="006952D6" w:rsidR="003F7B0D" w:rsidP="00B63E97" w:rsidRDefault="003F7B0D" w14:paraId="7277963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27 grundstødninger</w:t>
      </w:r>
    </w:p>
    <w:p w:rsidRPr="006952D6" w:rsidR="003F7B0D" w:rsidP="00B63E97" w:rsidRDefault="003F7B0D" w14:paraId="70CA2546"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4 kollisioner mellem skibe</w:t>
      </w:r>
    </w:p>
    <w:p w:rsidRPr="006952D6" w:rsidR="003F7B0D" w:rsidP="00B63E97" w:rsidRDefault="003F7B0D" w14:paraId="1604ED49" w14:textId="62C5FC52">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300 sat</w:t>
      </w:r>
      <w:r w:rsidRPr="006952D6" w:rsidR="003C6FB0">
        <w:rPr>
          <w:rStyle w:val="scxw29206208"/>
          <w:rFonts w:asciiTheme="minorHAnsi" w:hAnsiTheme="minorHAnsi" w:cstheme="minorHAnsi"/>
          <w:sz w:val="22"/>
          <w:szCs w:val="22"/>
        </w:rPr>
        <w:t>el</w:t>
      </w:r>
      <w:r w:rsidRPr="006952D6">
        <w:rPr>
          <w:rStyle w:val="scxw29206208"/>
          <w:rFonts w:asciiTheme="minorHAnsi" w:hAnsiTheme="minorHAnsi" w:cstheme="minorHAnsi"/>
          <w:sz w:val="22"/>
          <w:szCs w:val="22"/>
        </w:rPr>
        <w:t>lit observationer, hvor</w:t>
      </w:r>
      <w:r w:rsidRPr="006952D6" w:rsidR="00FE68E1">
        <w:rPr>
          <w:rStyle w:val="scxw29206208"/>
          <w:rFonts w:asciiTheme="minorHAnsi" w:hAnsiTheme="minorHAnsi" w:cstheme="minorHAnsi"/>
          <w:sz w:val="22"/>
          <w:szCs w:val="22"/>
        </w:rPr>
        <w:t>af</w:t>
      </w:r>
      <w:r w:rsidRPr="006952D6">
        <w:rPr>
          <w:rStyle w:val="scxw29206208"/>
          <w:rFonts w:asciiTheme="minorHAnsi" w:hAnsiTheme="minorHAnsi" w:cstheme="minorHAnsi"/>
          <w:sz w:val="22"/>
          <w:szCs w:val="22"/>
        </w:rPr>
        <w:t xml:space="preserve"> ingen var med </w:t>
      </w:r>
      <w:proofErr w:type="spellStart"/>
      <w:r w:rsidRPr="006952D6">
        <w:rPr>
          <w:rStyle w:val="scxw29206208"/>
          <w:rFonts w:asciiTheme="minorHAnsi" w:hAnsiTheme="minorHAnsi" w:cstheme="minorHAnsi"/>
          <w:sz w:val="22"/>
          <w:szCs w:val="22"/>
        </w:rPr>
        <w:t>bekæmpbar</w:t>
      </w:r>
      <w:proofErr w:type="spellEnd"/>
      <w:r w:rsidRPr="006952D6">
        <w:rPr>
          <w:rStyle w:val="scxw29206208"/>
          <w:rFonts w:asciiTheme="minorHAnsi" w:hAnsiTheme="minorHAnsi" w:cstheme="minorHAnsi"/>
          <w:sz w:val="22"/>
          <w:szCs w:val="22"/>
        </w:rPr>
        <w:t xml:space="preserve"> olie.</w:t>
      </w:r>
    </w:p>
    <w:p w:rsidRPr="006952D6" w:rsidR="003F7B0D" w:rsidP="00B63E97" w:rsidRDefault="003F7B0D" w14:paraId="560FD0ED"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49 blev verificeret til værende vegetabilsk olie eller animalsk olie, heraf 22 fra lovlige tankrensninger.</w:t>
      </w:r>
    </w:p>
    <w:p w:rsidRPr="006952D6" w:rsidR="003F7B0D" w:rsidP="00B63E97" w:rsidRDefault="003F7B0D" w14:paraId="37CEF1E9"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3F7B0D" w:rsidP="00B63E97" w:rsidRDefault="003F7B0D" w14:paraId="19233B02"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Fra miljøflyene modtog vi:</w:t>
      </w:r>
    </w:p>
    <w:p w:rsidRPr="006952D6" w:rsidR="003F7B0D" w:rsidP="00B63E97" w:rsidRDefault="003F7B0D" w14:paraId="779B7A8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11 observationer fra egne fly</w:t>
      </w:r>
    </w:p>
    <w:p w:rsidRPr="006952D6" w:rsidR="003F7B0D" w:rsidP="00B63E97" w:rsidRDefault="003F7B0D" w14:paraId="22B7FC09"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6 fra svenske miljøfly og </w:t>
      </w:r>
    </w:p>
    <w:p w:rsidRPr="006952D6" w:rsidR="003F7B0D" w:rsidP="00B63E97" w:rsidRDefault="003F7B0D" w14:paraId="074CB645"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6 fra tysk miljøfly,</w:t>
      </w:r>
    </w:p>
    <w:p w:rsidRPr="006952D6" w:rsidR="003F7B0D" w:rsidP="00B63E97" w:rsidRDefault="003F7B0D" w14:paraId="24F9361B"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Ingen af dem var med </w:t>
      </w:r>
      <w:proofErr w:type="spellStart"/>
      <w:r w:rsidRPr="006952D6">
        <w:rPr>
          <w:rStyle w:val="scxw29206208"/>
          <w:rFonts w:asciiTheme="minorHAnsi" w:hAnsiTheme="minorHAnsi" w:cstheme="minorHAnsi"/>
          <w:sz w:val="22"/>
          <w:szCs w:val="22"/>
        </w:rPr>
        <w:t>bekæmpbar</w:t>
      </w:r>
      <w:proofErr w:type="spellEnd"/>
      <w:r w:rsidRPr="006952D6">
        <w:rPr>
          <w:rStyle w:val="scxw29206208"/>
          <w:rFonts w:asciiTheme="minorHAnsi" w:hAnsiTheme="minorHAnsi" w:cstheme="minorHAnsi"/>
          <w:sz w:val="22"/>
          <w:szCs w:val="22"/>
        </w:rPr>
        <w:t xml:space="preserve"> olie.</w:t>
      </w:r>
    </w:p>
    <w:p w:rsidRPr="006952D6" w:rsidR="003F7B0D" w:rsidP="00B63E97" w:rsidRDefault="003F7B0D" w14:paraId="079D76C4"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3F7B0D" w:rsidP="00B63E97" w:rsidRDefault="003F7B0D" w14:paraId="3EE1DF39" w14:textId="606DB6F8">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67 hændelser blev sat i forbindelse med platforme, hvoraf 45 var satellit observationer, 38 blev klassificeret til at være produceret vand.</w:t>
      </w:r>
    </w:p>
    <w:p w:rsidRPr="006952D6" w:rsidR="003F7B0D" w:rsidP="00B63E97" w:rsidRDefault="003F7B0D" w14:paraId="7A3D5303"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3F7B0D" w:rsidP="00B63E97" w:rsidRDefault="003F7B0D" w14:paraId="1DA69AF8" w14:textId="6C11387C">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Torben Iversen (TI) orienterede om den hollandske ”</w:t>
      </w:r>
      <w:proofErr w:type="spellStart"/>
      <w:r w:rsidRPr="006952D6">
        <w:rPr>
          <w:rStyle w:val="scxw29206208"/>
          <w:rFonts w:asciiTheme="minorHAnsi" w:hAnsiTheme="minorHAnsi" w:cstheme="minorHAnsi"/>
          <w:sz w:val="22"/>
          <w:szCs w:val="22"/>
        </w:rPr>
        <w:t>B</w:t>
      </w:r>
      <w:r w:rsidRPr="006952D6" w:rsidR="00FE68E1">
        <w:rPr>
          <w:rStyle w:val="scxw29206208"/>
          <w:rFonts w:asciiTheme="minorHAnsi" w:hAnsiTheme="minorHAnsi" w:cstheme="minorHAnsi"/>
          <w:sz w:val="22"/>
          <w:szCs w:val="22"/>
        </w:rPr>
        <w:t>e</w:t>
      </w:r>
      <w:r w:rsidRPr="006952D6">
        <w:rPr>
          <w:rStyle w:val="scxw29206208"/>
          <w:rFonts w:asciiTheme="minorHAnsi" w:hAnsiTheme="minorHAnsi" w:cstheme="minorHAnsi"/>
          <w:sz w:val="22"/>
          <w:szCs w:val="22"/>
        </w:rPr>
        <w:t>aumaiden</w:t>
      </w:r>
      <w:proofErr w:type="spellEnd"/>
      <w:r w:rsidRPr="006952D6">
        <w:rPr>
          <w:rStyle w:val="scxw29206208"/>
          <w:rFonts w:asciiTheme="minorHAnsi" w:hAnsiTheme="minorHAnsi" w:cstheme="minorHAnsi"/>
          <w:sz w:val="22"/>
          <w:szCs w:val="22"/>
        </w:rPr>
        <w:t>” der f</w:t>
      </w:r>
      <w:r w:rsidRPr="006952D6" w:rsidR="003C6FB0">
        <w:rPr>
          <w:rStyle w:val="scxw29206208"/>
          <w:rFonts w:asciiTheme="minorHAnsi" w:hAnsiTheme="minorHAnsi" w:cstheme="minorHAnsi"/>
          <w:sz w:val="22"/>
          <w:szCs w:val="22"/>
        </w:rPr>
        <w:t>or</w:t>
      </w:r>
      <w:r w:rsidRPr="006952D6">
        <w:rPr>
          <w:rStyle w:val="scxw29206208"/>
          <w:rFonts w:asciiTheme="minorHAnsi" w:hAnsiTheme="minorHAnsi" w:cstheme="minorHAnsi"/>
          <w:sz w:val="22"/>
          <w:szCs w:val="22"/>
        </w:rPr>
        <w:t xml:space="preserve"> kort tid siden var grundstødt på Bornholm.</w:t>
      </w:r>
    </w:p>
    <w:p w:rsidRPr="006952D6" w:rsidR="00752C14" w:rsidP="00B63E97" w:rsidRDefault="00752C14" w14:paraId="1B93DFC2"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3F7B0D" w:rsidP="00B63E97" w:rsidRDefault="00B63E97" w14:paraId="12FBC9C8"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7.2 FI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Åland</w:t>
      </w:r>
      <w:r w:rsidRPr="006952D6">
        <w:rPr>
          <w:rStyle w:val="scxw29206208"/>
          <w:rFonts w:asciiTheme="minorHAnsi" w:hAnsiTheme="minorHAnsi" w:cstheme="minorHAnsi"/>
          <w:b/>
          <w:sz w:val="22"/>
          <w:szCs w:val="22"/>
        </w:rPr>
        <w:t> </w:t>
      </w:r>
    </w:p>
    <w:p w:rsidRPr="006952D6" w:rsidR="003F7B0D" w:rsidP="00B63E97" w:rsidRDefault="00F46C0D" w14:paraId="6078A8E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Der ses en stigning i observationer af olie med fly fra 491 i 2019 til 628 i 2020. </w:t>
      </w:r>
      <w:r w:rsidR="00987B77">
        <w:rPr>
          <w:rStyle w:val="scxw29206208"/>
          <w:rFonts w:asciiTheme="minorHAnsi" w:hAnsiTheme="minorHAnsi" w:cstheme="minorHAnsi"/>
          <w:sz w:val="22"/>
          <w:szCs w:val="22"/>
        </w:rPr>
        <w:t xml:space="preserve"> I </w:t>
      </w:r>
      <w:r w:rsidRPr="006952D6">
        <w:rPr>
          <w:rStyle w:val="scxw29206208"/>
          <w:rFonts w:asciiTheme="minorHAnsi" w:hAnsiTheme="minorHAnsi" w:cstheme="minorHAnsi"/>
          <w:sz w:val="22"/>
          <w:szCs w:val="22"/>
        </w:rPr>
        <w:t>2019 var der konstateret olie i 11 tilfælde og i 2020 var der 9 tilfælde, med mere end 100 liter olie.</w:t>
      </w:r>
    </w:p>
    <w:p w:rsidRPr="006952D6" w:rsidR="00F46C0D" w:rsidP="00B63E97" w:rsidRDefault="00F46C0D" w14:paraId="0FF40541"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752C14" w:rsidP="00B63E97" w:rsidRDefault="00B63E97" w14:paraId="1F7A3A99"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7.3</w:t>
      </w:r>
      <w:r w:rsidRPr="006952D6" w:rsidR="00752C14">
        <w:rPr>
          <w:rStyle w:val="normaltextrun"/>
          <w:rFonts w:asciiTheme="minorHAnsi" w:hAnsiTheme="minorHAnsi" w:cstheme="minorHAnsi"/>
          <w:b/>
          <w:sz w:val="22"/>
          <w:szCs w:val="22"/>
        </w:rPr>
        <w:t xml:space="preserve"> NO</w:t>
      </w:r>
    </w:p>
    <w:p w:rsidRPr="006952D6" w:rsidR="00752C14" w:rsidP="00B63E97" w:rsidRDefault="00752C14" w14:paraId="2F26CAF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752C14" w:rsidP="00B63E97" w:rsidRDefault="00752C14" w14:paraId="7E450EDD"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NO havde anvendt det nye skema, der viste en lille fremgang at observationer fra 2019 til 2020.</w:t>
      </w:r>
    </w:p>
    <w:p w:rsidRPr="006952D6" w:rsidR="00752C14" w:rsidP="00B63E97" w:rsidRDefault="00752C14" w14:paraId="3A5829C6"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5E4534" w:rsidP="00B63E97" w:rsidRDefault="00752C14" w14:paraId="6347639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object w:dxaOrig="19020" w:dyaOrig="8931" w14:anchorId="2BA06CF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85pt;height:274.5pt" o:ole="" type="#_x0000_t75">
            <v:imagedata o:title="" r:id="rId12"/>
          </v:shape>
          <o:OLEObject Type="Embed" ProgID="Excel.Sheet.12" ShapeID="_x0000_i1025" DrawAspect="Content" ObjectID="_1703934192" r:id="rId13"/>
        </w:object>
      </w:r>
    </w:p>
    <w:p w:rsidRPr="006952D6" w:rsidR="005E4534" w:rsidP="00B63E97" w:rsidRDefault="005E4534" w14:paraId="44C3E5A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B02D43" w:rsidP="00B63E97" w:rsidRDefault="00B02D43" w14:paraId="2A4E1D0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5E4534" w:rsidP="00B63E97" w:rsidRDefault="00B63E97" w14:paraId="11BD25FC"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7.4 SE</w:t>
      </w:r>
    </w:p>
    <w:p w:rsidRPr="006952D6" w:rsidR="00C802A1" w:rsidP="00C802A1" w:rsidRDefault="00C802A1" w14:paraId="2066F91C"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Udledninger</w:t>
      </w:r>
      <w:r w:rsidRPr="006952D6" w:rsidR="00752C14">
        <w:rPr>
          <w:rStyle w:val="scxw29206208"/>
          <w:rFonts w:asciiTheme="minorHAnsi" w:hAnsiTheme="minorHAnsi" w:cstheme="minorHAnsi"/>
          <w:b/>
          <w:sz w:val="22"/>
          <w:szCs w:val="22"/>
        </w:rPr>
        <w:t xml:space="preserve"> 2020</w:t>
      </w:r>
      <w:r w:rsidRPr="006952D6">
        <w:rPr>
          <w:rStyle w:val="scxw29206208"/>
          <w:rFonts w:asciiTheme="minorHAnsi" w:hAnsiTheme="minorHAnsi" w:cstheme="minorHAnsi"/>
          <w:b/>
          <w:sz w:val="22"/>
          <w:szCs w:val="22"/>
        </w:rPr>
        <w:t>:</w:t>
      </w:r>
    </w:p>
    <w:p w:rsidR="00752C14" w:rsidP="00C802A1" w:rsidRDefault="00752C14" w14:paraId="296F625E" w14:textId="16A8FCC1">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I 2019 blev der rapporteret 225 udledninger, hvilket er en stigning i forhold til året før.</w:t>
      </w:r>
      <w:r w:rsidR="0018049A">
        <w:rPr>
          <w:rStyle w:val="scxw29206208"/>
          <w:rFonts w:asciiTheme="minorHAnsi" w:hAnsiTheme="minorHAnsi" w:cstheme="minorHAnsi"/>
          <w:sz w:val="22"/>
          <w:szCs w:val="22"/>
        </w:rPr>
        <w:t xml:space="preserve"> Den</w:t>
      </w:r>
      <w:r w:rsidRPr="006952D6">
        <w:rPr>
          <w:rStyle w:val="scxw29206208"/>
          <w:rFonts w:asciiTheme="minorHAnsi" w:hAnsiTheme="minorHAnsi" w:cstheme="minorHAnsi"/>
          <w:sz w:val="22"/>
          <w:szCs w:val="22"/>
        </w:rPr>
        <w:t xml:space="preserve"> samlede estimerede mængde af</w:t>
      </w:r>
      <w:r w:rsidR="007B23D6">
        <w:rPr>
          <w:rStyle w:val="scxw29206208"/>
          <w:rFonts w:asciiTheme="minorHAnsi" w:hAnsiTheme="minorHAnsi" w:cstheme="minorHAnsi"/>
          <w:sz w:val="22"/>
          <w:szCs w:val="22"/>
        </w:rPr>
        <w:t xml:space="preserve"> udledt</w:t>
      </w:r>
      <w:r w:rsidRPr="006952D6">
        <w:rPr>
          <w:rStyle w:val="scxw29206208"/>
          <w:rFonts w:asciiTheme="minorHAnsi" w:hAnsiTheme="minorHAnsi" w:cstheme="minorHAnsi"/>
          <w:sz w:val="22"/>
          <w:szCs w:val="22"/>
        </w:rPr>
        <w:t xml:space="preserve"> olie i 2020 </w:t>
      </w:r>
      <w:r w:rsidR="007B23D6">
        <w:rPr>
          <w:rStyle w:val="scxw29206208"/>
          <w:rFonts w:asciiTheme="minorHAnsi" w:hAnsiTheme="minorHAnsi" w:cstheme="minorHAnsi"/>
          <w:sz w:val="22"/>
          <w:szCs w:val="22"/>
        </w:rPr>
        <w:t>udgjorde</w:t>
      </w:r>
      <w:r w:rsidRPr="006952D6">
        <w:rPr>
          <w:rStyle w:val="scxw29206208"/>
          <w:rFonts w:asciiTheme="minorHAnsi" w:hAnsiTheme="minorHAnsi" w:cstheme="minorHAnsi"/>
          <w:sz w:val="22"/>
          <w:szCs w:val="22"/>
        </w:rPr>
        <w:t xml:space="preserve"> 1,7 m3, hvilket er et fald i forhold til den foregående år, og den laveste </w:t>
      </w:r>
      <w:r w:rsidRPr="006952D6" w:rsidR="00C802A1">
        <w:rPr>
          <w:rStyle w:val="scxw29206208"/>
          <w:rFonts w:asciiTheme="minorHAnsi" w:hAnsiTheme="minorHAnsi" w:cstheme="minorHAnsi"/>
          <w:sz w:val="22"/>
          <w:szCs w:val="22"/>
        </w:rPr>
        <w:t>udlednings</w:t>
      </w:r>
      <w:r w:rsidRPr="006952D6">
        <w:rPr>
          <w:rStyle w:val="scxw29206208"/>
          <w:rFonts w:asciiTheme="minorHAnsi" w:hAnsiTheme="minorHAnsi" w:cstheme="minorHAnsi"/>
          <w:sz w:val="22"/>
          <w:szCs w:val="22"/>
        </w:rPr>
        <w:t xml:space="preserve">mængde i de seneste fem år. Årets </w:t>
      </w:r>
      <w:r w:rsidRPr="006952D6" w:rsidR="00C802A1">
        <w:rPr>
          <w:rStyle w:val="scxw29206208"/>
          <w:rFonts w:asciiTheme="minorHAnsi" w:hAnsiTheme="minorHAnsi" w:cstheme="minorHAnsi"/>
          <w:sz w:val="22"/>
          <w:szCs w:val="22"/>
        </w:rPr>
        <w:t>udledninger</w:t>
      </w:r>
      <w:r w:rsidRPr="006952D6">
        <w:rPr>
          <w:rStyle w:val="scxw29206208"/>
          <w:rFonts w:asciiTheme="minorHAnsi" w:hAnsiTheme="minorHAnsi" w:cstheme="minorHAnsi"/>
          <w:sz w:val="22"/>
          <w:szCs w:val="22"/>
        </w:rPr>
        <w:t xml:space="preserve"> har fulgt en tidligere tendens med et stigende antal små </w:t>
      </w:r>
      <w:r w:rsidRPr="006952D6" w:rsidR="00C802A1">
        <w:rPr>
          <w:rStyle w:val="scxw29206208"/>
          <w:rFonts w:asciiTheme="minorHAnsi" w:hAnsiTheme="minorHAnsi" w:cstheme="minorHAnsi"/>
          <w:sz w:val="22"/>
          <w:szCs w:val="22"/>
        </w:rPr>
        <w:t>udledninger</w:t>
      </w:r>
      <w:r w:rsidRPr="006952D6">
        <w:rPr>
          <w:rStyle w:val="scxw29206208"/>
          <w:rFonts w:asciiTheme="minorHAnsi" w:hAnsiTheme="minorHAnsi" w:cstheme="minorHAnsi"/>
          <w:sz w:val="22"/>
          <w:szCs w:val="22"/>
        </w:rPr>
        <w:t xml:space="preserve">. Der er ikke identificeret individuelle større </w:t>
      </w:r>
      <w:r w:rsidRPr="006952D6" w:rsidR="00C802A1">
        <w:rPr>
          <w:rStyle w:val="scxw29206208"/>
          <w:rFonts w:asciiTheme="minorHAnsi" w:hAnsiTheme="minorHAnsi" w:cstheme="minorHAnsi"/>
          <w:sz w:val="22"/>
          <w:szCs w:val="22"/>
        </w:rPr>
        <w:t>udledninger</w:t>
      </w:r>
      <w:r w:rsidRPr="006952D6">
        <w:rPr>
          <w:rStyle w:val="scxw29206208"/>
          <w:rFonts w:asciiTheme="minorHAnsi" w:hAnsiTheme="minorHAnsi" w:cstheme="minorHAnsi"/>
          <w:sz w:val="22"/>
          <w:szCs w:val="22"/>
        </w:rPr>
        <w:t xml:space="preserve"> i 2020, dvs</w:t>
      </w:r>
      <w:r w:rsidRPr="006952D6" w:rsidR="00C802A1">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positivt. </w:t>
      </w:r>
      <w:r w:rsidRPr="006952D6" w:rsidR="00C802A1">
        <w:rPr>
          <w:rStyle w:val="scxw29206208"/>
          <w:rFonts w:asciiTheme="minorHAnsi" w:hAnsiTheme="minorHAnsi" w:cstheme="minorHAnsi"/>
          <w:sz w:val="22"/>
          <w:szCs w:val="22"/>
        </w:rPr>
        <w:t>Når det kommer til metoden til at beregne mængden af frigivet olie, er der altid en usikkerhedsfaktor, som gengiver estimater med en minimums- og en maksimumværdi. I sin rapportering bruger Kystvagten minimumsværdier, hvilket betyder, at den faktiske mængde af frigivet olie kan være højere. Den nedadgående tendens ændres dog ikke af dette.</w:t>
      </w:r>
    </w:p>
    <w:p w:rsidRPr="006952D6" w:rsidR="006952D6" w:rsidP="00C802A1" w:rsidRDefault="006952D6" w14:paraId="613A31F5" w14:textId="109B61BE">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Antallet af rapporterede emissioner, som kunne konstateres, steg dog og endte på 187, ligeledes en vis forøgelse. </w:t>
      </w:r>
    </w:p>
    <w:p w:rsidRPr="006952D6" w:rsidR="00C802A1" w:rsidP="00C802A1" w:rsidRDefault="00C802A1" w14:paraId="311D76A8"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A93B86" w:rsidP="00A93B86" w:rsidRDefault="00A93B86" w14:paraId="525DE1F3" w14:textId="7A7125B0">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Miljøberedskabsaktioner</w:t>
      </w:r>
    </w:p>
    <w:p w:rsidRPr="006952D6" w:rsidR="00C802A1" w:rsidP="00A93B86" w:rsidRDefault="00A93B86" w14:paraId="76B1F5B9" w14:textId="4F682812">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I løbet af 2020 gennemførte </w:t>
      </w:r>
      <w:proofErr w:type="spellStart"/>
      <w:r w:rsidRPr="006952D6">
        <w:rPr>
          <w:rStyle w:val="scxw29206208"/>
          <w:rFonts w:asciiTheme="minorHAnsi" w:hAnsiTheme="minorHAnsi" w:cstheme="minorHAnsi"/>
          <w:sz w:val="22"/>
          <w:szCs w:val="22"/>
        </w:rPr>
        <w:t>K</w:t>
      </w:r>
      <w:r w:rsidRPr="006952D6" w:rsidR="00171F68">
        <w:rPr>
          <w:rStyle w:val="scxw29206208"/>
          <w:rFonts w:asciiTheme="minorHAnsi" w:hAnsiTheme="minorHAnsi" w:cstheme="minorHAnsi"/>
          <w:sz w:val="22"/>
          <w:szCs w:val="22"/>
        </w:rPr>
        <w:t>ustbevakningen</w:t>
      </w:r>
      <w:proofErr w:type="spellEnd"/>
      <w:r w:rsidRPr="006952D6">
        <w:rPr>
          <w:rStyle w:val="scxw29206208"/>
          <w:rFonts w:asciiTheme="minorHAnsi" w:hAnsiTheme="minorHAnsi" w:cstheme="minorHAnsi"/>
          <w:sz w:val="22"/>
          <w:szCs w:val="22"/>
        </w:rPr>
        <w:t xml:space="preserve"> 54 miljøberedskabsaktioner, som alle vedrørte oliespildsbekæmpelse, og er næsten på niveau med 2019 og 2018. I løbet af de første 8 måneder af 2021 er der gennemført 47 miljøoperationer, 40 operationer inkl. beredskabsleder ved </w:t>
      </w:r>
      <w:proofErr w:type="spellStart"/>
      <w:r w:rsidRPr="006952D6">
        <w:rPr>
          <w:rStyle w:val="scxw29206208"/>
          <w:rFonts w:asciiTheme="minorHAnsi" w:hAnsiTheme="minorHAnsi" w:cstheme="minorHAnsi"/>
          <w:sz w:val="22"/>
          <w:szCs w:val="22"/>
        </w:rPr>
        <w:t>K</w:t>
      </w:r>
      <w:r w:rsidRPr="006952D6" w:rsidR="00171F68">
        <w:rPr>
          <w:rStyle w:val="scxw29206208"/>
          <w:rFonts w:asciiTheme="minorHAnsi" w:hAnsiTheme="minorHAnsi" w:cstheme="minorHAnsi"/>
          <w:sz w:val="22"/>
          <w:szCs w:val="22"/>
        </w:rPr>
        <w:t>ustbevakningen</w:t>
      </w:r>
      <w:proofErr w:type="spellEnd"/>
      <w:r w:rsidRPr="006952D6">
        <w:rPr>
          <w:rStyle w:val="scxw29206208"/>
          <w:rFonts w:asciiTheme="minorHAnsi" w:hAnsiTheme="minorHAnsi" w:cstheme="minorHAnsi"/>
          <w:sz w:val="22"/>
          <w:szCs w:val="22"/>
        </w:rPr>
        <w:t xml:space="preserve"> og 7 støtteaktioner for den kommunale redningstjeneste. Antallet af operationer i 2021 følger tendensen fra tidligere år.</w:t>
      </w:r>
    </w:p>
    <w:p w:rsidRPr="006952D6" w:rsidR="00C802A1" w:rsidP="00C802A1" w:rsidRDefault="00C802A1" w14:paraId="242CC13B"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A93B86" w:rsidP="00C802A1" w:rsidRDefault="00A93B86" w14:paraId="63FDB432"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Fly 2020</w:t>
      </w:r>
    </w:p>
    <w:p w:rsidRPr="006952D6" w:rsidR="00B02D43" w:rsidP="00A93B86" w:rsidRDefault="00A93B86" w14:paraId="16F6D21C" w14:textId="69D6088A">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Myndigheden gennemførte i 2020 2475 timers maritim overvågning med fly, hvor det meste af flyvetiden var dedikeret til miljøovervågning i kombination med anden overvågning. Myndigheden var ved hjælp af flyvekontrol i stand til at detektere 133 udslip (heraf 57 inden for rammerne af Bon</w:t>
      </w:r>
      <w:r w:rsidRPr="006952D6" w:rsidR="00171F68">
        <w:rPr>
          <w:rStyle w:val="normaltextrun"/>
          <w:rFonts w:asciiTheme="minorHAnsi" w:hAnsiTheme="minorHAnsi" w:cstheme="minorHAnsi"/>
          <w:sz w:val="22"/>
          <w:szCs w:val="22"/>
        </w:rPr>
        <w:t>n</w:t>
      </w:r>
      <w:r w:rsidRPr="006952D6">
        <w:rPr>
          <w:rStyle w:val="normaltextrun"/>
          <w:rFonts w:asciiTheme="minorHAnsi" w:hAnsiTheme="minorHAnsi" w:cstheme="minorHAnsi"/>
          <w:sz w:val="22"/>
          <w:szCs w:val="22"/>
        </w:rPr>
        <w:t xml:space="preserve">-aftalen og 76 inden for rammerne af </w:t>
      </w:r>
      <w:r w:rsidRPr="006952D6" w:rsidR="00171F68">
        <w:rPr>
          <w:rStyle w:val="normaltextrun"/>
          <w:rFonts w:asciiTheme="minorHAnsi" w:hAnsiTheme="minorHAnsi" w:cstheme="minorHAnsi"/>
          <w:sz w:val="22"/>
          <w:szCs w:val="22"/>
        </w:rPr>
        <w:t>HELCOM</w:t>
      </w:r>
      <w:r w:rsidRPr="006952D6">
        <w:rPr>
          <w:rStyle w:val="normaltextrun"/>
          <w:rFonts w:asciiTheme="minorHAnsi" w:hAnsiTheme="minorHAnsi" w:cstheme="minorHAnsi"/>
          <w:sz w:val="22"/>
          <w:szCs w:val="22"/>
        </w:rPr>
        <w:t xml:space="preserve">). </w:t>
      </w:r>
      <w:r w:rsidRPr="006952D6" w:rsidR="00B02D43">
        <w:rPr>
          <w:rStyle w:val="normaltextrun"/>
          <w:rFonts w:asciiTheme="minorHAnsi" w:hAnsiTheme="minorHAnsi" w:cstheme="minorHAnsi"/>
          <w:sz w:val="22"/>
          <w:szCs w:val="22"/>
        </w:rPr>
        <w:t>Udslippene</w:t>
      </w:r>
      <w:r w:rsidRPr="006952D6">
        <w:rPr>
          <w:rStyle w:val="normaltextrun"/>
          <w:rFonts w:asciiTheme="minorHAnsi" w:hAnsiTheme="minorHAnsi" w:cstheme="minorHAnsi"/>
          <w:sz w:val="22"/>
          <w:szCs w:val="22"/>
        </w:rPr>
        <w:t xml:space="preserve"> bestod ikke kun af mineral</w:t>
      </w:r>
      <w:r w:rsidRPr="006952D6" w:rsidR="00B02D43">
        <w:rPr>
          <w:rStyle w:val="normaltextrun"/>
          <w:rFonts w:asciiTheme="minorHAnsi" w:hAnsiTheme="minorHAnsi" w:cstheme="minorHAnsi"/>
          <w:sz w:val="22"/>
          <w:szCs w:val="22"/>
        </w:rPr>
        <w:t>sk</w:t>
      </w:r>
      <w:r w:rsidRPr="006952D6" w:rsidR="00171F68">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olie, men fordelte sig på vegetabilsk olie </w:t>
      </w:r>
      <w:r w:rsidRPr="006952D6">
        <w:rPr>
          <w:rStyle w:val="normaltextrun"/>
          <w:rFonts w:asciiTheme="minorHAnsi" w:hAnsiTheme="minorHAnsi" w:cstheme="minorHAnsi"/>
          <w:sz w:val="22"/>
          <w:szCs w:val="22"/>
        </w:rPr>
        <w:lastRenderedPageBreak/>
        <w:t xml:space="preserve">og </w:t>
      </w:r>
      <w:r w:rsidRPr="006952D6" w:rsidR="00B02D43">
        <w:rPr>
          <w:rStyle w:val="normaltextrun"/>
          <w:rFonts w:asciiTheme="minorHAnsi" w:hAnsiTheme="minorHAnsi" w:cstheme="minorHAnsi"/>
          <w:sz w:val="22"/>
          <w:szCs w:val="22"/>
        </w:rPr>
        <w:t>udslip</w:t>
      </w:r>
      <w:r w:rsidRPr="006952D6">
        <w:rPr>
          <w:rStyle w:val="normaltextrun"/>
          <w:rFonts w:asciiTheme="minorHAnsi" w:hAnsiTheme="minorHAnsi" w:cstheme="minorHAnsi"/>
          <w:sz w:val="22"/>
          <w:szCs w:val="22"/>
        </w:rPr>
        <w:t xml:space="preserve"> af ukendte stoffer. Heraf blev 124 udledninger fundet i svensk farvand og resten på andre landes område.</w:t>
      </w:r>
    </w:p>
    <w:p w:rsidRPr="006952D6" w:rsidR="00B02D43" w:rsidP="00A93B86" w:rsidRDefault="00A93B86" w14:paraId="15E73DE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 henhold til Bo</w:t>
      </w:r>
      <w:r w:rsidRPr="006952D6" w:rsidR="003C6FB0">
        <w:rPr>
          <w:rStyle w:val="normaltextrun"/>
          <w:rFonts w:asciiTheme="minorHAnsi" w:hAnsiTheme="minorHAnsi" w:cstheme="minorHAnsi"/>
          <w:sz w:val="22"/>
          <w:szCs w:val="22"/>
        </w:rPr>
        <w:t>n</w:t>
      </w:r>
      <w:r w:rsidRPr="006952D6">
        <w:rPr>
          <w:rStyle w:val="normaltextrun"/>
          <w:rFonts w:asciiTheme="minorHAnsi" w:hAnsiTheme="minorHAnsi" w:cstheme="minorHAnsi"/>
          <w:sz w:val="22"/>
          <w:szCs w:val="22"/>
        </w:rPr>
        <w:t xml:space="preserve">n-aftalen gennemførte </w:t>
      </w:r>
      <w:proofErr w:type="spellStart"/>
      <w:r w:rsidRPr="006952D6">
        <w:rPr>
          <w:rStyle w:val="normaltextrun"/>
          <w:rFonts w:asciiTheme="minorHAnsi" w:hAnsiTheme="minorHAnsi" w:cstheme="minorHAnsi"/>
          <w:sz w:val="22"/>
          <w:szCs w:val="22"/>
        </w:rPr>
        <w:t>Aviation</w:t>
      </w:r>
      <w:proofErr w:type="spellEnd"/>
      <w:r w:rsidRPr="006952D6">
        <w:rPr>
          <w:rStyle w:val="normaltextrun"/>
          <w:rFonts w:asciiTheme="minorHAnsi" w:hAnsiTheme="minorHAnsi" w:cstheme="minorHAnsi"/>
          <w:sz w:val="22"/>
          <w:szCs w:val="22"/>
        </w:rPr>
        <w:t xml:space="preserve"> en Tour de Horizon-flyvning i Nordsøen for at overvåge olie- og gasboreplatforme.</w:t>
      </w:r>
    </w:p>
    <w:p w:rsidRPr="006952D6" w:rsidR="00B02D43" w:rsidP="00A93B86" w:rsidRDefault="00A93B86" w14:paraId="633DEC67" w14:textId="53127358">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I 2020 blev der også foretaget overvågning inden for rammerne af NEAFC, hvor den svenske </w:t>
      </w:r>
      <w:proofErr w:type="spellStart"/>
      <w:r w:rsidRPr="006952D6" w:rsidR="00171F68">
        <w:rPr>
          <w:rStyle w:val="normaltextrun"/>
          <w:rFonts w:asciiTheme="minorHAnsi" w:hAnsiTheme="minorHAnsi" w:cstheme="minorHAnsi"/>
          <w:sz w:val="22"/>
          <w:szCs w:val="22"/>
        </w:rPr>
        <w:t>Kustbevaknings</w:t>
      </w:r>
      <w:proofErr w:type="spellEnd"/>
      <w:r w:rsidRPr="006952D6" w:rsidR="00171F68">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fly patruljerede Norskehavet i 4 dage med udgangspunkt på Svalbard for første gang i mange år.</w:t>
      </w:r>
    </w:p>
    <w:p w:rsidRPr="006952D6" w:rsidR="00A93B86" w:rsidP="00A93B86" w:rsidRDefault="00A93B86" w14:paraId="59A31B6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 tidligere planlagte opgraderinger af vores "</w:t>
      </w:r>
      <w:proofErr w:type="spellStart"/>
      <w:r w:rsidRPr="006952D6">
        <w:rPr>
          <w:rStyle w:val="normaltextrun"/>
          <w:rFonts w:asciiTheme="minorHAnsi" w:hAnsiTheme="minorHAnsi" w:cstheme="minorHAnsi"/>
          <w:sz w:val="22"/>
          <w:szCs w:val="22"/>
        </w:rPr>
        <w:t>ElectroOptical</w:t>
      </w:r>
      <w:proofErr w:type="spellEnd"/>
      <w:r w:rsidRPr="006952D6">
        <w:rPr>
          <w:rStyle w:val="normaltextrun"/>
          <w:rFonts w:asciiTheme="minorHAnsi" w:hAnsiTheme="minorHAnsi" w:cstheme="minorHAnsi"/>
          <w:sz w:val="22"/>
          <w:szCs w:val="22"/>
        </w:rPr>
        <w:t>" systemer er blevet udført under pandemien, og alle maskiner er nu klar.</w:t>
      </w:r>
    </w:p>
    <w:p w:rsidRPr="006952D6" w:rsidR="00B02D43" w:rsidP="00A93B86" w:rsidRDefault="00B02D43" w14:paraId="6160605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B02D43" w:rsidP="00C802A1" w:rsidRDefault="00A93B86" w14:paraId="495DD75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Satellit</w:t>
      </w:r>
      <w:r w:rsidRPr="006952D6" w:rsidR="00B02D43">
        <w:rPr>
          <w:rStyle w:val="normaltextrun"/>
          <w:rFonts w:asciiTheme="minorHAnsi" w:hAnsiTheme="minorHAnsi" w:cstheme="minorHAnsi"/>
          <w:sz w:val="22"/>
          <w:szCs w:val="22"/>
        </w:rPr>
        <w:t xml:space="preserve"> observation</w:t>
      </w:r>
    </w:p>
    <w:p w:rsidRPr="006952D6" w:rsidR="00A93B86" w:rsidP="00C802A1" w:rsidRDefault="00A93B86" w14:paraId="301AA1E9"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I løbet af året 2021 frem til dags dato har vi modtaget 55 advarselsmails (sandsynlige indikationer på </w:t>
      </w:r>
      <w:r w:rsidRPr="006952D6" w:rsidR="00B02D43">
        <w:rPr>
          <w:rStyle w:val="normaltextrun"/>
          <w:rFonts w:asciiTheme="minorHAnsi" w:hAnsiTheme="minorHAnsi" w:cstheme="minorHAnsi"/>
          <w:sz w:val="22"/>
          <w:szCs w:val="22"/>
        </w:rPr>
        <w:t>udslip</w:t>
      </w:r>
      <w:r w:rsidRPr="006952D6">
        <w:rPr>
          <w:rStyle w:val="normaltextrun"/>
          <w:rFonts w:asciiTheme="minorHAnsi" w:hAnsiTheme="minorHAnsi" w:cstheme="minorHAnsi"/>
          <w:sz w:val="22"/>
          <w:szCs w:val="22"/>
        </w:rPr>
        <w:t xml:space="preserve">) fra EMSA. Af disse 55 e-mails har 32 af dem vist 39 sandsynlige </w:t>
      </w:r>
      <w:r w:rsidRPr="006952D6" w:rsidR="00B02D43">
        <w:rPr>
          <w:rStyle w:val="normaltextrun"/>
          <w:rFonts w:asciiTheme="minorHAnsi" w:hAnsiTheme="minorHAnsi" w:cstheme="minorHAnsi"/>
          <w:sz w:val="22"/>
          <w:szCs w:val="22"/>
        </w:rPr>
        <w:t>observationer</w:t>
      </w:r>
      <w:r w:rsidRPr="006952D6">
        <w:rPr>
          <w:rStyle w:val="normaltextrun"/>
          <w:rFonts w:asciiTheme="minorHAnsi" w:hAnsiTheme="minorHAnsi" w:cstheme="minorHAnsi"/>
          <w:sz w:val="22"/>
          <w:szCs w:val="22"/>
        </w:rPr>
        <w:t xml:space="preserve">, altså rød alarm. RØD indikation = meget sandsynlig </w:t>
      </w:r>
      <w:r w:rsidRPr="006952D6" w:rsidR="00B02D43">
        <w:rPr>
          <w:rStyle w:val="normaltextrun"/>
          <w:rFonts w:asciiTheme="minorHAnsi" w:hAnsiTheme="minorHAnsi" w:cstheme="minorHAnsi"/>
          <w:sz w:val="22"/>
          <w:szCs w:val="22"/>
        </w:rPr>
        <w:t>udslip</w:t>
      </w:r>
      <w:r w:rsidRPr="006952D6">
        <w:rPr>
          <w:rStyle w:val="normaltextrun"/>
          <w:rFonts w:asciiTheme="minorHAnsi" w:hAnsiTheme="minorHAnsi" w:cstheme="minorHAnsi"/>
          <w:sz w:val="22"/>
          <w:szCs w:val="22"/>
        </w:rPr>
        <w:t>, der er i</w:t>
      </w:r>
      <w:r w:rsidRPr="006952D6" w:rsidR="00B02D43">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eller kan påvirke det svenske indsatsområde</w:t>
      </w:r>
    </w:p>
    <w:p w:rsidRPr="006952D6" w:rsidR="00C802A1" w:rsidP="00C802A1" w:rsidRDefault="00C802A1" w14:paraId="08C22CCF"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B02D43" w:rsidP="00C802A1" w:rsidRDefault="00B02D43" w14:paraId="1C3DA76A"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For mere information se </w:t>
      </w:r>
      <w:r w:rsidRPr="006952D6">
        <w:rPr>
          <w:rStyle w:val="scxw29206208"/>
          <w:rFonts w:asciiTheme="minorHAnsi" w:hAnsiTheme="minorHAnsi" w:cstheme="minorHAnsi"/>
          <w:color w:val="0070C0"/>
          <w:sz w:val="22"/>
          <w:szCs w:val="22"/>
        </w:rPr>
        <w:t>7.4 SE Orientering om udslip</w:t>
      </w:r>
    </w:p>
    <w:p w:rsidRPr="006952D6" w:rsidR="00B02D43" w:rsidP="00C802A1" w:rsidRDefault="00B02D43" w14:paraId="044C596A"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752C14" w:rsidP="00B63E97" w:rsidRDefault="00B63E97" w14:paraId="000EEB10"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7.5 IS</w:t>
      </w:r>
    </w:p>
    <w:p w:rsidRPr="006952D6" w:rsidR="00B02D43" w:rsidP="00B63E97" w:rsidRDefault="000A54A8" w14:paraId="575C771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IS har ikke haft udslip i 2020.</w:t>
      </w:r>
    </w:p>
    <w:p w:rsidRPr="006952D6" w:rsidR="000A54A8" w:rsidP="00B63E97" w:rsidRDefault="000A54A8" w14:paraId="115182A1" w14:textId="05DFCF5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er vrag</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læ</w:t>
      </w:r>
      <w:r w:rsidRPr="006952D6" w:rsidR="00171F68">
        <w:rPr>
          <w:rStyle w:val="normaltextrun"/>
          <w:rFonts w:asciiTheme="minorHAnsi" w:hAnsiTheme="minorHAnsi" w:cstheme="minorHAnsi"/>
          <w:sz w:val="22"/>
          <w:szCs w:val="22"/>
        </w:rPr>
        <w:t>kk</w:t>
      </w:r>
      <w:r w:rsidRPr="006952D6">
        <w:rPr>
          <w:rStyle w:val="normaltextrun"/>
          <w:rFonts w:asciiTheme="minorHAnsi" w:hAnsiTheme="minorHAnsi" w:cstheme="minorHAnsi"/>
          <w:sz w:val="22"/>
          <w:szCs w:val="22"/>
        </w:rPr>
        <w:t>er olie, men de er samtidig fyldt med ammunition, det er et fortsat problem.</w:t>
      </w:r>
    </w:p>
    <w:p w:rsidRPr="006952D6" w:rsidR="000A54A8" w:rsidP="00B63E97" w:rsidRDefault="000A54A8" w14:paraId="7F0D105C"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0A54A8" w:rsidP="00B63E97" w:rsidRDefault="000A54A8" w14:paraId="33398A4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Rapportering af statistik:</w:t>
      </w:r>
    </w:p>
    <w:p w:rsidRPr="006952D6" w:rsidR="000A54A8" w:rsidP="00B63E97" w:rsidRDefault="000A54A8" w14:paraId="417A1B7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NO var blevet bedt om at komme med forslag til ny måde at rapportere statistiske tal på, således at det ville give merværdi i forhold til Københavnsaftalen.</w:t>
      </w:r>
    </w:p>
    <w:p w:rsidRPr="006952D6" w:rsidR="000A54A8" w:rsidP="00B63E97" w:rsidRDefault="000A54A8" w14:paraId="047C3FA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FB2066" w:rsidP="00B63E97" w:rsidRDefault="000A54A8" w14:paraId="2DA2D5F1" w14:textId="6F9DE51E">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Fors</w:t>
      </w:r>
      <w:r w:rsidRPr="006952D6" w:rsidR="00062636">
        <w:rPr>
          <w:rStyle w:val="normaltextrun"/>
          <w:rFonts w:asciiTheme="minorHAnsi" w:hAnsiTheme="minorHAnsi" w:cstheme="minorHAnsi"/>
          <w:sz w:val="22"/>
          <w:szCs w:val="22"/>
        </w:rPr>
        <w:t>la</w:t>
      </w:r>
      <w:r w:rsidRPr="006952D6" w:rsidR="00FB2066">
        <w:rPr>
          <w:rStyle w:val="normaltextrun"/>
          <w:rFonts w:asciiTheme="minorHAnsi" w:hAnsiTheme="minorHAnsi" w:cstheme="minorHAnsi"/>
          <w:sz w:val="22"/>
          <w:szCs w:val="22"/>
        </w:rPr>
        <w:t>get fra NO blev godt modtaget.</w:t>
      </w:r>
    </w:p>
    <w:p w:rsidR="007B23D6" w:rsidP="00B63E97" w:rsidRDefault="007B23D6" w14:paraId="176B9308" w14:textId="0A87B99F">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7B23D6" w:rsidP="00B63E97" w:rsidRDefault="007B23D6" w14:paraId="13E8C5D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5F2BF7" w:rsidP="005F2BF7" w:rsidRDefault="005F2BF7" w14:paraId="5AF64415" w14:textId="77777777">
      <w:pPr>
        <w:pBdr>
          <w:bottom w:val="single" w:color="000000" w:sz="4" w:space="1"/>
        </w:pBdr>
        <w:spacing w:after="160" w:line="240" w:lineRule="auto"/>
        <w:jc w:val="center"/>
        <w:rPr>
          <w:rFonts w:eastAsia="Times New Roman" w:cstheme="minorHAnsi"/>
          <w:lang w:eastAsia="da-DK"/>
        </w:rPr>
      </w:pPr>
      <w:proofErr w:type="spellStart"/>
      <w:r w:rsidRPr="006952D6">
        <w:rPr>
          <w:rFonts w:eastAsia="Times New Roman" w:cstheme="minorHAnsi"/>
          <w:color w:val="FF0000"/>
          <w:lang w:eastAsia="da-DK"/>
        </w:rPr>
        <w:t>Hendelsesstatsstikk</w:t>
      </w:r>
      <w:proofErr w:type="spellEnd"/>
      <w:r w:rsidRPr="006952D6">
        <w:rPr>
          <w:rFonts w:eastAsia="Times New Roman" w:cstheme="minorHAnsi"/>
          <w:color w:val="FF0000"/>
          <w:lang w:eastAsia="da-DK"/>
        </w:rPr>
        <w:t xml:space="preserve"> til AG/PL i </w:t>
      </w:r>
      <w:proofErr w:type="spellStart"/>
      <w:r w:rsidRPr="006952D6">
        <w:rPr>
          <w:rFonts w:eastAsia="Times New Roman" w:cstheme="minorHAnsi"/>
          <w:color w:val="FF0000"/>
          <w:lang w:eastAsia="da-DK"/>
        </w:rPr>
        <w:t>Københavnavtalen</w:t>
      </w:r>
      <w:proofErr w:type="spellEnd"/>
    </w:p>
    <w:p w:rsidRPr="006952D6" w:rsidR="005F2BF7" w:rsidP="005F2BF7" w:rsidRDefault="005F2BF7" w14:paraId="349EC90C" w14:textId="77777777">
      <w:pPr>
        <w:spacing w:after="0" w:line="240" w:lineRule="auto"/>
        <w:rPr>
          <w:rFonts w:eastAsia="Times New Roman" w:cstheme="minorHAnsi"/>
          <w:lang w:eastAsia="da-DK"/>
        </w:rPr>
      </w:pPr>
    </w:p>
    <w:p w:rsidRPr="006952D6" w:rsidR="005F2BF7" w:rsidP="005F2BF7" w:rsidRDefault="005F2BF7" w14:paraId="4A93AF05" w14:textId="77777777">
      <w:pPr>
        <w:spacing w:after="120" w:line="240" w:lineRule="auto"/>
        <w:jc w:val="center"/>
        <w:rPr>
          <w:rFonts w:eastAsia="Times New Roman" w:cstheme="minorHAnsi"/>
          <w:lang w:eastAsia="da-DK"/>
        </w:rPr>
      </w:pPr>
      <w:proofErr w:type="spellStart"/>
      <w:r w:rsidRPr="006952D6">
        <w:rPr>
          <w:rFonts w:eastAsia="Times New Roman" w:cstheme="minorHAnsi"/>
          <w:b/>
          <w:bCs/>
          <w:i/>
          <w:iCs/>
          <w:color w:val="000000"/>
          <w:lang w:eastAsia="da-DK"/>
        </w:rPr>
        <w:t>Antall</w:t>
      </w:r>
      <w:proofErr w:type="spellEnd"/>
      <w:r w:rsidRPr="006952D6">
        <w:rPr>
          <w:rFonts w:eastAsia="Times New Roman" w:cstheme="minorHAnsi"/>
          <w:b/>
          <w:bCs/>
          <w:i/>
          <w:iCs/>
          <w:color w:val="000000"/>
          <w:lang w:eastAsia="da-DK"/>
        </w:rPr>
        <w:t xml:space="preserve"> </w:t>
      </w:r>
      <w:proofErr w:type="spellStart"/>
      <w:r w:rsidRPr="006952D6">
        <w:rPr>
          <w:rFonts w:eastAsia="Times New Roman" w:cstheme="minorHAnsi"/>
          <w:b/>
          <w:bCs/>
          <w:i/>
          <w:iCs/>
          <w:color w:val="000000"/>
          <w:lang w:eastAsia="da-DK"/>
        </w:rPr>
        <w:t>hendelser</w:t>
      </w:r>
      <w:proofErr w:type="spellEnd"/>
      <w:r w:rsidRPr="006952D6">
        <w:rPr>
          <w:rFonts w:eastAsia="Times New Roman" w:cstheme="minorHAnsi"/>
          <w:b/>
          <w:bCs/>
          <w:i/>
          <w:iCs/>
          <w:color w:val="000000"/>
          <w:lang w:eastAsia="da-DK"/>
        </w:rPr>
        <w:t xml:space="preserve"> med </w:t>
      </w:r>
      <w:proofErr w:type="spellStart"/>
      <w:r w:rsidRPr="006952D6">
        <w:rPr>
          <w:rFonts w:eastAsia="Times New Roman" w:cstheme="minorHAnsi"/>
          <w:b/>
          <w:bCs/>
          <w:i/>
          <w:iCs/>
          <w:color w:val="000000"/>
          <w:lang w:eastAsia="da-DK"/>
        </w:rPr>
        <w:t>utslipp</w:t>
      </w:r>
      <w:proofErr w:type="spellEnd"/>
      <w:r w:rsidRPr="006952D6">
        <w:rPr>
          <w:rFonts w:eastAsia="Times New Roman" w:cstheme="minorHAnsi"/>
          <w:b/>
          <w:bCs/>
          <w:i/>
          <w:iCs/>
          <w:color w:val="000000"/>
          <w:lang w:eastAsia="da-DK"/>
        </w:rPr>
        <w:t xml:space="preserve"> og </w:t>
      </w:r>
      <w:proofErr w:type="spellStart"/>
      <w:r w:rsidRPr="006952D6">
        <w:rPr>
          <w:rFonts w:eastAsia="Times New Roman" w:cstheme="minorHAnsi"/>
          <w:b/>
          <w:bCs/>
          <w:i/>
          <w:iCs/>
          <w:color w:val="000000"/>
          <w:lang w:eastAsia="da-DK"/>
        </w:rPr>
        <w:t>volum</w:t>
      </w:r>
      <w:proofErr w:type="spellEnd"/>
      <w:r w:rsidRPr="006952D6">
        <w:rPr>
          <w:rFonts w:eastAsia="Times New Roman" w:cstheme="minorHAnsi"/>
          <w:b/>
          <w:bCs/>
          <w:i/>
          <w:iCs/>
          <w:color w:val="000000"/>
          <w:lang w:eastAsia="da-DK"/>
        </w:rPr>
        <w:t xml:space="preserve"> - fra skip og offshore de </w:t>
      </w:r>
      <w:proofErr w:type="spellStart"/>
      <w:r w:rsidRPr="006952D6">
        <w:rPr>
          <w:rFonts w:eastAsia="Times New Roman" w:cstheme="minorHAnsi"/>
          <w:b/>
          <w:bCs/>
          <w:i/>
          <w:iCs/>
          <w:color w:val="000000"/>
          <w:lang w:eastAsia="da-DK"/>
        </w:rPr>
        <w:t>siste</w:t>
      </w:r>
      <w:proofErr w:type="spellEnd"/>
      <w:r w:rsidRPr="006952D6">
        <w:rPr>
          <w:rFonts w:eastAsia="Times New Roman" w:cstheme="minorHAnsi"/>
          <w:b/>
          <w:bCs/>
          <w:i/>
          <w:iCs/>
          <w:color w:val="000000"/>
          <w:lang w:eastAsia="da-DK"/>
        </w:rPr>
        <w:t xml:space="preserve"> 5 årene</w:t>
      </w:r>
    </w:p>
    <w:tbl>
      <w:tblPr>
        <w:tblW w:w="9772" w:type="dxa"/>
        <w:tblLayout w:type="fixed"/>
        <w:tblCellMar>
          <w:top w:w="15" w:type="dxa"/>
          <w:left w:w="15" w:type="dxa"/>
          <w:bottom w:w="15" w:type="dxa"/>
          <w:right w:w="15" w:type="dxa"/>
        </w:tblCellMar>
        <w:tblLook w:val="04A0" w:firstRow="1" w:lastRow="0" w:firstColumn="1" w:lastColumn="0" w:noHBand="0" w:noVBand="1"/>
      </w:tblPr>
      <w:tblGrid>
        <w:gridCol w:w="4680"/>
        <w:gridCol w:w="845"/>
        <w:gridCol w:w="845"/>
        <w:gridCol w:w="845"/>
        <w:gridCol w:w="845"/>
        <w:gridCol w:w="1712"/>
      </w:tblGrid>
      <w:tr w:rsidRPr="002D4C4C" w:rsidR="005F2BF7" w:rsidTr="005F2BF7" w14:paraId="428168AB" w14:textId="77777777">
        <w:trPr>
          <w:trHeight w:val="486"/>
        </w:trPr>
        <w:tc>
          <w:tcPr>
            <w:tcW w:w="4680" w:type="dxa"/>
            <w:tcBorders>
              <w:top w:val="single" w:color="000000" w:sz="8" w:space="0"/>
              <w:left w:val="single" w:color="000000" w:sz="8"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1EAE2E9B" w14:textId="77777777">
            <w:pPr>
              <w:spacing w:after="0" w:line="240" w:lineRule="auto"/>
              <w:jc w:val="center"/>
              <w:rPr>
                <w:rFonts w:eastAsia="Times New Roman" w:cstheme="minorHAnsi"/>
                <w:lang w:eastAsia="da-DK"/>
              </w:rPr>
            </w:pPr>
          </w:p>
        </w:tc>
        <w:tc>
          <w:tcPr>
            <w:tcW w:w="845" w:type="dxa"/>
            <w:tcBorders>
              <w:top w:val="single" w:color="000000" w:sz="8" w:space="0"/>
              <w:left w:val="single" w:color="000000" w:sz="4"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1B3EB758" w14:textId="77777777">
            <w:pPr>
              <w:spacing w:after="0" w:line="240" w:lineRule="auto"/>
              <w:jc w:val="center"/>
              <w:rPr>
                <w:rFonts w:eastAsia="Times New Roman" w:cstheme="minorHAnsi"/>
                <w:lang w:eastAsia="da-DK"/>
              </w:rPr>
            </w:pPr>
            <w:r w:rsidRPr="006952D6">
              <w:rPr>
                <w:rFonts w:eastAsia="Times New Roman" w:cstheme="minorHAnsi"/>
                <w:b/>
                <w:bCs/>
                <w:color w:val="000000"/>
                <w:lang w:eastAsia="da-DK"/>
              </w:rPr>
              <w:t>2017</w:t>
            </w:r>
          </w:p>
        </w:tc>
        <w:tc>
          <w:tcPr>
            <w:tcW w:w="845" w:type="dxa"/>
            <w:tcBorders>
              <w:top w:val="single" w:color="000000" w:sz="8" w:space="0"/>
              <w:left w:val="single" w:color="000000" w:sz="4"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500C65F0" w14:textId="77777777">
            <w:pPr>
              <w:spacing w:after="0" w:line="240" w:lineRule="auto"/>
              <w:jc w:val="center"/>
              <w:rPr>
                <w:rFonts w:eastAsia="Times New Roman" w:cstheme="minorHAnsi"/>
                <w:lang w:eastAsia="da-DK"/>
              </w:rPr>
            </w:pPr>
            <w:r w:rsidRPr="006952D6">
              <w:rPr>
                <w:rFonts w:eastAsia="Times New Roman" w:cstheme="minorHAnsi"/>
                <w:b/>
                <w:bCs/>
                <w:color w:val="000000"/>
                <w:lang w:eastAsia="da-DK"/>
              </w:rPr>
              <w:t>2018</w:t>
            </w:r>
          </w:p>
        </w:tc>
        <w:tc>
          <w:tcPr>
            <w:tcW w:w="845" w:type="dxa"/>
            <w:tcBorders>
              <w:top w:val="single" w:color="000000" w:sz="8" w:space="0"/>
              <w:left w:val="single" w:color="000000" w:sz="4"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06AF8028" w14:textId="77777777">
            <w:pPr>
              <w:spacing w:after="0" w:line="240" w:lineRule="auto"/>
              <w:jc w:val="center"/>
              <w:rPr>
                <w:rFonts w:eastAsia="Times New Roman" w:cstheme="minorHAnsi"/>
                <w:lang w:eastAsia="da-DK"/>
              </w:rPr>
            </w:pPr>
            <w:r w:rsidRPr="006952D6">
              <w:rPr>
                <w:rFonts w:eastAsia="Times New Roman" w:cstheme="minorHAnsi"/>
                <w:b/>
                <w:bCs/>
                <w:color w:val="000000"/>
                <w:lang w:eastAsia="da-DK"/>
              </w:rPr>
              <w:t>2019</w:t>
            </w:r>
          </w:p>
        </w:tc>
        <w:tc>
          <w:tcPr>
            <w:tcW w:w="845" w:type="dxa"/>
            <w:tcBorders>
              <w:top w:val="single" w:color="000000" w:sz="8" w:space="0"/>
              <w:left w:val="single" w:color="000000" w:sz="4"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15D43B73" w14:textId="77777777">
            <w:pPr>
              <w:spacing w:after="0" w:line="240" w:lineRule="auto"/>
              <w:jc w:val="center"/>
              <w:rPr>
                <w:rFonts w:eastAsia="Times New Roman" w:cstheme="minorHAnsi"/>
                <w:lang w:eastAsia="da-DK"/>
              </w:rPr>
            </w:pPr>
            <w:r w:rsidRPr="006952D6">
              <w:rPr>
                <w:rFonts w:eastAsia="Times New Roman" w:cstheme="minorHAnsi"/>
                <w:b/>
                <w:bCs/>
                <w:color w:val="000000"/>
                <w:lang w:eastAsia="da-DK"/>
              </w:rPr>
              <w:t>2020</w:t>
            </w:r>
          </w:p>
        </w:tc>
        <w:tc>
          <w:tcPr>
            <w:tcW w:w="1712" w:type="dxa"/>
            <w:tcBorders>
              <w:top w:val="single" w:color="000000" w:sz="8" w:space="0"/>
              <w:left w:val="single" w:color="000000" w:sz="4" w:space="0"/>
              <w:bottom w:val="single" w:color="000000" w:sz="4" w:space="0"/>
              <w:right w:val="single" w:color="000000" w:sz="4" w:space="0"/>
            </w:tcBorders>
            <w:shd w:val="clear" w:color="auto" w:fill="DBE5F1"/>
            <w:tcMar>
              <w:top w:w="0" w:type="dxa"/>
              <w:left w:w="70" w:type="dxa"/>
              <w:bottom w:w="0" w:type="dxa"/>
              <w:right w:w="70" w:type="dxa"/>
            </w:tcMar>
            <w:vAlign w:val="bottom"/>
            <w:hideMark/>
          </w:tcPr>
          <w:p w:rsidRPr="006952D6" w:rsidR="005F2BF7" w:rsidP="005F2BF7" w:rsidRDefault="005F2BF7" w14:paraId="09F9781B" w14:textId="77777777">
            <w:pPr>
              <w:spacing w:after="0" w:line="240" w:lineRule="auto"/>
              <w:jc w:val="center"/>
              <w:rPr>
                <w:rFonts w:eastAsia="Times New Roman" w:cstheme="minorHAnsi"/>
                <w:lang w:eastAsia="da-DK"/>
              </w:rPr>
            </w:pPr>
            <w:r w:rsidRPr="006952D6">
              <w:rPr>
                <w:rFonts w:eastAsia="Times New Roman" w:cstheme="minorHAnsi"/>
                <w:b/>
                <w:bCs/>
                <w:color w:val="000000"/>
                <w:lang w:eastAsia="da-DK"/>
              </w:rPr>
              <w:t>&gt; sept.2021</w:t>
            </w:r>
          </w:p>
        </w:tc>
      </w:tr>
      <w:tr w:rsidRPr="002D4C4C" w:rsidR="005F2BF7" w:rsidTr="005F2BF7" w14:paraId="1AD16AED" w14:textId="77777777">
        <w:trPr>
          <w:trHeight w:val="486"/>
        </w:trPr>
        <w:tc>
          <w:tcPr>
            <w:tcW w:w="4680" w:type="dxa"/>
            <w:tcBorders>
              <w:top w:val="single" w:color="000000" w:sz="4" w:space="0"/>
              <w:left w:val="single" w:color="000000" w:sz="8"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79993F2F" w14:textId="77777777">
            <w:pPr>
              <w:spacing w:after="0" w:line="240" w:lineRule="auto"/>
              <w:rPr>
                <w:rFonts w:eastAsia="Times New Roman" w:cstheme="minorHAnsi"/>
                <w:lang w:eastAsia="da-DK"/>
              </w:rPr>
            </w:pPr>
            <w:proofErr w:type="spellStart"/>
            <w:r w:rsidRPr="006952D6">
              <w:rPr>
                <w:rFonts w:eastAsia="Times New Roman" w:cstheme="minorHAnsi"/>
                <w:color w:val="000000"/>
                <w:lang w:eastAsia="da-DK"/>
              </w:rPr>
              <w:t>Antall</w:t>
            </w:r>
            <w:proofErr w:type="spellEnd"/>
            <w:r w:rsidRPr="006952D6">
              <w:rPr>
                <w:rFonts w:eastAsia="Times New Roman" w:cstheme="minorHAnsi"/>
                <w:color w:val="000000"/>
                <w:lang w:eastAsia="da-DK"/>
              </w:rPr>
              <w:t xml:space="preserve"> </w:t>
            </w:r>
            <w:proofErr w:type="spellStart"/>
            <w:r w:rsidRPr="006952D6">
              <w:rPr>
                <w:rFonts w:eastAsia="Times New Roman" w:cstheme="minorHAnsi"/>
                <w:bCs/>
                <w:color w:val="000000"/>
                <w:lang w:eastAsia="da-DK"/>
              </w:rPr>
              <w:t>hendelser</w:t>
            </w:r>
            <w:proofErr w:type="spellEnd"/>
            <w:r w:rsidRPr="006952D6">
              <w:rPr>
                <w:rFonts w:eastAsia="Times New Roman" w:cstheme="minorHAnsi"/>
                <w:color w:val="000000"/>
                <w:lang w:eastAsia="da-DK"/>
              </w:rPr>
              <w:t xml:space="preserve"> med </w:t>
            </w:r>
            <w:proofErr w:type="spellStart"/>
            <w:r w:rsidRPr="006952D6">
              <w:rPr>
                <w:rFonts w:eastAsia="Times New Roman" w:cstheme="minorHAnsi"/>
                <w:color w:val="000000"/>
                <w:lang w:eastAsia="da-DK"/>
              </w:rPr>
              <w:t>utslipp</w:t>
            </w:r>
            <w:proofErr w:type="spellEnd"/>
            <w:r w:rsidRPr="006952D6">
              <w:rPr>
                <w:rFonts w:eastAsia="Times New Roman" w:cstheme="minorHAnsi"/>
                <w:color w:val="000000"/>
                <w:lang w:eastAsia="da-DK"/>
              </w:rPr>
              <w:t xml:space="preserve"> </w:t>
            </w:r>
            <w:r w:rsidRPr="006952D6">
              <w:rPr>
                <w:rFonts w:eastAsia="Times New Roman" w:cstheme="minorHAnsi"/>
                <w:bCs/>
                <w:color w:val="000000"/>
                <w:lang w:eastAsia="da-DK"/>
              </w:rPr>
              <w:t>totalt</w:t>
            </w: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719F0D4"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938A725"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5D70FDC6"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52C46BC5"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54675269" w14:textId="77777777">
            <w:pPr>
              <w:spacing w:after="0" w:line="240" w:lineRule="auto"/>
              <w:rPr>
                <w:rFonts w:eastAsia="Times New Roman" w:cstheme="minorHAnsi"/>
                <w:lang w:eastAsia="da-DK"/>
              </w:rPr>
            </w:pPr>
          </w:p>
        </w:tc>
      </w:tr>
      <w:tr w:rsidRPr="002D4C4C" w:rsidR="005F2BF7" w:rsidTr="005F2BF7" w14:paraId="594D4738" w14:textId="77777777">
        <w:trPr>
          <w:trHeight w:val="486"/>
        </w:trPr>
        <w:tc>
          <w:tcPr>
            <w:tcW w:w="4680" w:type="dxa"/>
            <w:tcBorders>
              <w:top w:val="single" w:color="000000" w:sz="4" w:space="0"/>
              <w:left w:val="single" w:color="000000" w:sz="8"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6EFFC556" w14:textId="77777777">
            <w:pPr>
              <w:spacing w:after="0" w:line="240" w:lineRule="auto"/>
              <w:rPr>
                <w:rFonts w:eastAsia="Times New Roman" w:cstheme="minorHAnsi"/>
                <w:lang w:eastAsia="da-DK"/>
              </w:rPr>
            </w:pPr>
            <w:proofErr w:type="spellStart"/>
            <w:r w:rsidRPr="006952D6">
              <w:rPr>
                <w:rFonts w:eastAsia="Times New Roman" w:cstheme="minorHAnsi"/>
                <w:i/>
                <w:iCs/>
                <w:color w:val="000000"/>
                <w:lang w:eastAsia="da-DK"/>
              </w:rPr>
              <w:t>Utslip</w:t>
            </w:r>
            <w:r w:rsidRPr="006952D6">
              <w:rPr>
                <w:rFonts w:eastAsia="Times New Roman" w:cstheme="minorHAnsi"/>
                <w:bCs/>
                <w:i/>
                <w:iCs/>
                <w:color w:val="000000"/>
                <w:lang w:eastAsia="da-DK"/>
              </w:rPr>
              <w:t>psmengde</w:t>
            </w:r>
            <w:proofErr w:type="spellEnd"/>
            <w:r w:rsidRPr="006952D6">
              <w:rPr>
                <w:rFonts w:eastAsia="Times New Roman" w:cstheme="minorHAnsi"/>
                <w:i/>
                <w:iCs/>
                <w:color w:val="000000"/>
                <w:lang w:eastAsia="da-DK"/>
              </w:rPr>
              <w:t xml:space="preserve"> i m</w:t>
            </w:r>
            <w:r w:rsidRPr="006952D6">
              <w:rPr>
                <w:rFonts w:eastAsia="Times New Roman" w:cstheme="minorHAnsi"/>
                <w:i/>
                <w:iCs/>
                <w:color w:val="000000"/>
                <w:vertAlign w:val="superscript"/>
                <w:lang w:eastAsia="da-DK"/>
              </w:rPr>
              <w:t>3</w:t>
            </w:r>
            <w:r w:rsidRPr="006952D6">
              <w:rPr>
                <w:rFonts w:eastAsia="Times New Roman" w:cstheme="minorHAnsi"/>
                <w:i/>
                <w:iCs/>
                <w:color w:val="000000"/>
                <w:lang w:eastAsia="da-DK"/>
              </w:rPr>
              <w:t xml:space="preserve"> totalt</w:t>
            </w: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654259C5"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3D7AB934"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281FC32E"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658F7388"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4B500E9C" w14:textId="77777777">
            <w:pPr>
              <w:spacing w:after="0" w:line="240" w:lineRule="auto"/>
              <w:rPr>
                <w:rFonts w:eastAsia="Times New Roman" w:cstheme="minorHAnsi"/>
                <w:lang w:eastAsia="da-DK"/>
              </w:rPr>
            </w:pPr>
          </w:p>
        </w:tc>
      </w:tr>
      <w:tr w:rsidRPr="002D4C4C" w:rsidR="005F2BF7" w:rsidTr="005F2BF7" w14:paraId="6A0872AF" w14:textId="77777777">
        <w:trPr>
          <w:trHeight w:val="486"/>
        </w:trPr>
        <w:tc>
          <w:tcPr>
            <w:tcW w:w="4680" w:type="dxa"/>
            <w:tcBorders>
              <w:top w:val="single" w:color="000000" w:sz="4" w:space="0"/>
              <w:left w:val="single" w:color="000000" w:sz="8"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4B2134D" w14:textId="77777777">
            <w:pPr>
              <w:spacing w:after="0" w:line="240" w:lineRule="auto"/>
              <w:rPr>
                <w:rFonts w:eastAsia="Times New Roman" w:cstheme="minorHAnsi"/>
                <w:lang w:eastAsia="da-DK"/>
              </w:rPr>
            </w:pPr>
            <w:proofErr w:type="spellStart"/>
            <w:r w:rsidRPr="006952D6">
              <w:rPr>
                <w:rFonts w:eastAsia="Times New Roman" w:cstheme="minorHAnsi"/>
                <w:color w:val="000000"/>
                <w:lang w:eastAsia="da-DK"/>
              </w:rPr>
              <w:t>Antall</w:t>
            </w:r>
            <w:proofErr w:type="spellEnd"/>
            <w:r w:rsidRPr="006952D6">
              <w:rPr>
                <w:rFonts w:eastAsia="Times New Roman" w:cstheme="minorHAnsi"/>
                <w:color w:val="000000"/>
                <w:lang w:eastAsia="da-DK"/>
              </w:rPr>
              <w:t xml:space="preserve"> offshore </w:t>
            </w:r>
            <w:proofErr w:type="spellStart"/>
            <w:r w:rsidRPr="006952D6">
              <w:rPr>
                <w:rFonts w:eastAsia="Times New Roman" w:cstheme="minorHAnsi"/>
                <w:color w:val="000000"/>
                <w:lang w:eastAsia="da-DK"/>
              </w:rPr>
              <w:t>hendelser</w:t>
            </w:r>
            <w:proofErr w:type="spellEnd"/>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3E9B304A"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62984D04"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7CF6CE5"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3B9149E2"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4FCC41E3" w14:textId="77777777">
            <w:pPr>
              <w:spacing w:after="0" w:line="240" w:lineRule="auto"/>
              <w:rPr>
                <w:rFonts w:eastAsia="Times New Roman" w:cstheme="minorHAnsi"/>
                <w:lang w:eastAsia="da-DK"/>
              </w:rPr>
            </w:pPr>
          </w:p>
        </w:tc>
      </w:tr>
      <w:tr w:rsidRPr="002D4C4C" w:rsidR="005F2BF7" w:rsidTr="005F2BF7" w14:paraId="17A4BA1D" w14:textId="77777777">
        <w:trPr>
          <w:trHeight w:val="486"/>
        </w:trPr>
        <w:tc>
          <w:tcPr>
            <w:tcW w:w="4680" w:type="dxa"/>
            <w:tcBorders>
              <w:top w:val="single" w:color="000000" w:sz="4" w:space="0"/>
              <w:left w:val="single" w:color="000000" w:sz="8"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61249FE1" w14:textId="77777777">
            <w:pPr>
              <w:spacing w:after="0" w:line="240" w:lineRule="auto"/>
              <w:rPr>
                <w:rFonts w:eastAsia="Times New Roman" w:cstheme="minorHAnsi"/>
                <w:lang w:eastAsia="da-DK"/>
              </w:rPr>
            </w:pPr>
            <w:proofErr w:type="spellStart"/>
            <w:r w:rsidRPr="006952D6">
              <w:rPr>
                <w:rFonts w:eastAsia="Times New Roman" w:cstheme="minorHAnsi"/>
                <w:color w:val="000000"/>
                <w:lang w:eastAsia="da-DK"/>
              </w:rPr>
              <w:t>Mengde</w:t>
            </w:r>
            <w:proofErr w:type="spellEnd"/>
            <w:r w:rsidRPr="006952D6">
              <w:rPr>
                <w:rFonts w:eastAsia="Times New Roman" w:cstheme="minorHAnsi"/>
                <w:color w:val="000000"/>
                <w:lang w:eastAsia="da-DK"/>
              </w:rPr>
              <w:t xml:space="preserve"> </w:t>
            </w:r>
            <w:proofErr w:type="spellStart"/>
            <w:r w:rsidRPr="006952D6">
              <w:rPr>
                <w:rFonts w:eastAsia="Times New Roman" w:cstheme="minorHAnsi"/>
                <w:color w:val="000000"/>
                <w:lang w:eastAsia="da-DK"/>
              </w:rPr>
              <w:t>utslipp</w:t>
            </w:r>
            <w:proofErr w:type="spellEnd"/>
            <w:r w:rsidRPr="006952D6">
              <w:rPr>
                <w:rFonts w:eastAsia="Times New Roman" w:cstheme="minorHAnsi"/>
                <w:color w:val="000000"/>
                <w:lang w:eastAsia="da-DK"/>
              </w:rPr>
              <w:t xml:space="preserve"> fra offshore </w:t>
            </w:r>
            <w:r w:rsidRPr="006952D6">
              <w:rPr>
                <w:rFonts w:eastAsia="Times New Roman" w:cstheme="minorHAnsi"/>
                <w:i/>
                <w:iCs/>
                <w:color w:val="000000"/>
                <w:lang w:eastAsia="da-DK"/>
              </w:rPr>
              <w:t>i m</w:t>
            </w:r>
            <w:r w:rsidRPr="006952D6">
              <w:rPr>
                <w:rFonts w:eastAsia="Times New Roman" w:cstheme="minorHAnsi"/>
                <w:i/>
                <w:iCs/>
                <w:color w:val="000000"/>
                <w:vertAlign w:val="superscript"/>
                <w:lang w:eastAsia="da-DK"/>
              </w:rPr>
              <w:t>3</w:t>
            </w: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551661B0"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56AE8CCE"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015C9BF2"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58D755F9"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580A211A" w14:textId="77777777">
            <w:pPr>
              <w:spacing w:after="0" w:line="240" w:lineRule="auto"/>
              <w:rPr>
                <w:rFonts w:eastAsia="Times New Roman" w:cstheme="minorHAnsi"/>
                <w:lang w:eastAsia="da-DK"/>
              </w:rPr>
            </w:pPr>
          </w:p>
        </w:tc>
      </w:tr>
      <w:tr w:rsidRPr="002D4C4C" w:rsidR="005F2BF7" w:rsidTr="005F2BF7" w14:paraId="78999F91" w14:textId="77777777">
        <w:trPr>
          <w:trHeight w:val="486"/>
        </w:trPr>
        <w:tc>
          <w:tcPr>
            <w:tcW w:w="4680" w:type="dxa"/>
            <w:tcBorders>
              <w:top w:val="single" w:color="000000" w:sz="4" w:space="0"/>
              <w:left w:val="single" w:color="000000" w:sz="8"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2584B1F2" w14:textId="77777777">
            <w:pPr>
              <w:spacing w:after="0" w:line="240" w:lineRule="auto"/>
              <w:rPr>
                <w:rFonts w:eastAsia="Times New Roman" w:cstheme="minorHAnsi"/>
                <w:lang w:eastAsia="da-DK"/>
              </w:rPr>
            </w:pPr>
            <w:proofErr w:type="spellStart"/>
            <w:r w:rsidRPr="006952D6">
              <w:rPr>
                <w:rFonts w:eastAsia="Times New Roman" w:cstheme="minorHAnsi"/>
                <w:color w:val="000000"/>
                <w:lang w:eastAsia="da-DK"/>
              </w:rPr>
              <w:t>Antall</w:t>
            </w:r>
            <w:proofErr w:type="spellEnd"/>
            <w:r w:rsidRPr="006952D6">
              <w:rPr>
                <w:rFonts w:eastAsia="Times New Roman" w:cstheme="minorHAnsi"/>
                <w:color w:val="000000"/>
                <w:lang w:eastAsia="da-DK"/>
              </w:rPr>
              <w:t xml:space="preserve"> </w:t>
            </w:r>
            <w:proofErr w:type="spellStart"/>
            <w:r w:rsidRPr="006952D6">
              <w:rPr>
                <w:rFonts w:eastAsia="Times New Roman" w:cstheme="minorHAnsi"/>
                <w:color w:val="000000"/>
                <w:lang w:eastAsia="da-DK"/>
              </w:rPr>
              <w:t>skipshendelser</w:t>
            </w:r>
            <w:proofErr w:type="spellEnd"/>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6EAB485C"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3C03DB25"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7AFAFFAB"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A2F2C2D"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4EBE60EF" w14:textId="77777777">
            <w:pPr>
              <w:spacing w:after="0" w:line="240" w:lineRule="auto"/>
              <w:rPr>
                <w:rFonts w:eastAsia="Times New Roman" w:cstheme="minorHAnsi"/>
                <w:lang w:eastAsia="da-DK"/>
              </w:rPr>
            </w:pPr>
          </w:p>
        </w:tc>
      </w:tr>
      <w:tr w:rsidRPr="002D4C4C" w:rsidR="005F2BF7" w:rsidTr="005F2BF7" w14:paraId="341525B2" w14:textId="77777777">
        <w:trPr>
          <w:trHeight w:val="486"/>
        </w:trPr>
        <w:tc>
          <w:tcPr>
            <w:tcW w:w="4680" w:type="dxa"/>
            <w:tcBorders>
              <w:top w:val="single" w:color="000000" w:sz="4" w:space="0"/>
              <w:left w:val="single" w:color="000000" w:sz="8"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388B6959" w14:textId="77777777">
            <w:pPr>
              <w:spacing w:after="0" w:line="240" w:lineRule="auto"/>
              <w:rPr>
                <w:rFonts w:eastAsia="Times New Roman" w:cstheme="minorHAnsi"/>
                <w:lang w:eastAsia="da-DK"/>
              </w:rPr>
            </w:pPr>
            <w:proofErr w:type="spellStart"/>
            <w:r w:rsidRPr="006952D6">
              <w:rPr>
                <w:rFonts w:eastAsia="Times New Roman" w:cstheme="minorHAnsi"/>
                <w:i/>
                <w:iCs/>
                <w:color w:val="000000"/>
                <w:lang w:eastAsia="da-DK"/>
              </w:rPr>
              <w:t>Mengde</w:t>
            </w:r>
            <w:proofErr w:type="spellEnd"/>
            <w:r w:rsidRPr="006952D6">
              <w:rPr>
                <w:rFonts w:eastAsia="Times New Roman" w:cstheme="minorHAnsi"/>
                <w:i/>
                <w:iCs/>
                <w:color w:val="000000"/>
                <w:lang w:eastAsia="da-DK"/>
              </w:rPr>
              <w:t xml:space="preserve"> </w:t>
            </w:r>
            <w:proofErr w:type="spellStart"/>
            <w:r w:rsidRPr="006952D6">
              <w:rPr>
                <w:rFonts w:eastAsia="Times New Roman" w:cstheme="minorHAnsi"/>
                <w:i/>
                <w:iCs/>
                <w:color w:val="000000"/>
                <w:lang w:eastAsia="da-DK"/>
              </w:rPr>
              <w:t>Utslipp</w:t>
            </w:r>
            <w:proofErr w:type="spellEnd"/>
            <w:r w:rsidRPr="006952D6">
              <w:rPr>
                <w:rFonts w:eastAsia="Times New Roman" w:cstheme="minorHAnsi"/>
                <w:bCs/>
                <w:i/>
                <w:iCs/>
                <w:color w:val="000000"/>
                <w:lang w:eastAsia="da-DK"/>
              </w:rPr>
              <w:t xml:space="preserve"> skip</w:t>
            </w:r>
            <w:r w:rsidRPr="006952D6">
              <w:rPr>
                <w:rFonts w:eastAsia="Times New Roman" w:cstheme="minorHAnsi"/>
                <w:i/>
                <w:iCs/>
                <w:color w:val="000000"/>
                <w:lang w:eastAsia="da-DK"/>
              </w:rPr>
              <w:t xml:space="preserve"> m</w:t>
            </w:r>
            <w:r w:rsidRPr="006952D6">
              <w:rPr>
                <w:rFonts w:eastAsia="Times New Roman" w:cstheme="minorHAnsi"/>
                <w:i/>
                <w:iCs/>
                <w:color w:val="000000"/>
                <w:vertAlign w:val="superscript"/>
                <w:lang w:eastAsia="da-DK"/>
              </w:rPr>
              <w:t>3</w:t>
            </w: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575555EB"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7FCE095C"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1E4A0B54"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19A16791"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4" w:space="0"/>
              <w:right w:val="single" w:color="000000" w:sz="4" w:space="0"/>
            </w:tcBorders>
            <w:shd w:val="clear" w:color="auto" w:fill="F2F2F2"/>
            <w:tcMar>
              <w:top w:w="0" w:type="dxa"/>
              <w:left w:w="70" w:type="dxa"/>
              <w:bottom w:w="0" w:type="dxa"/>
              <w:right w:w="70" w:type="dxa"/>
            </w:tcMar>
            <w:vAlign w:val="bottom"/>
            <w:hideMark/>
          </w:tcPr>
          <w:p w:rsidRPr="006952D6" w:rsidR="005F2BF7" w:rsidP="005F2BF7" w:rsidRDefault="005F2BF7" w14:paraId="600ED52E" w14:textId="77777777">
            <w:pPr>
              <w:spacing w:after="0" w:line="240" w:lineRule="auto"/>
              <w:rPr>
                <w:rFonts w:eastAsia="Times New Roman" w:cstheme="minorHAnsi"/>
                <w:lang w:eastAsia="da-DK"/>
              </w:rPr>
            </w:pPr>
          </w:p>
        </w:tc>
      </w:tr>
      <w:tr w:rsidRPr="002D4C4C" w:rsidR="005F2BF7" w:rsidTr="005F2BF7" w14:paraId="11864B13" w14:textId="77777777">
        <w:trPr>
          <w:trHeight w:val="486"/>
        </w:trPr>
        <w:tc>
          <w:tcPr>
            <w:tcW w:w="4680" w:type="dxa"/>
            <w:tcBorders>
              <w:top w:val="single" w:color="000000" w:sz="4" w:space="0"/>
              <w:left w:val="single" w:color="000000" w:sz="8"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2A53EB4B" w14:textId="77777777">
            <w:pPr>
              <w:spacing w:after="0" w:line="240" w:lineRule="auto"/>
              <w:rPr>
                <w:rFonts w:eastAsia="Times New Roman" w:cstheme="minorHAnsi"/>
                <w:lang w:eastAsia="da-DK"/>
              </w:rPr>
            </w:pPr>
            <w:r w:rsidRPr="006952D6">
              <w:rPr>
                <w:rFonts w:eastAsia="Times New Roman" w:cstheme="minorHAnsi"/>
                <w:color w:val="000000"/>
                <w:lang w:eastAsia="da-DK"/>
              </w:rPr>
              <w:t>Annet</w:t>
            </w: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7076569D" w14:textId="77777777">
            <w:pPr>
              <w:spacing w:after="0" w:line="240" w:lineRule="auto"/>
              <w:jc w:val="right"/>
              <w:rPr>
                <w:rFonts w:eastAsia="Times New Roman" w:cstheme="minorHAnsi"/>
                <w:lang w:eastAsia="da-DK"/>
              </w:rPr>
            </w:pPr>
            <w:r w:rsidRPr="006952D6">
              <w:rPr>
                <w:rFonts w:eastAsia="Times New Roman" w:cstheme="minorHAnsi"/>
                <w:color w:val="000000"/>
                <w:lang w:eastAsia="da-DK"/>
              </w:rPr>
              <w:t> </w:t>
            </w: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6E5B1FC" w14:textId="77777777">
            <w:pPr>
              <w:spacing w:after="0" w:line="240" w:lineRule="auto"/>
              <w:jc w:val="right"/>
              <w:rPr>
                <w:rFonts w:eastAsia="Times New Roman" w:cstheme="minorHAnsi"/>
                <w:lang w:eastAsia="da-DK"/>
              </w:rPr>
            </w:pPr>
            <w:r w:rsidRPr="006952D6">
              <w:rPr>
                <w:rFonts w:eastAsia="Times New Roman" w:cstheme="minorHAnsi"/>
                <w:color w:val="000000"/>
                <w:lang w:eastAsia="da-DK"/>
              </w:rPr>
              <w:t> </w:t>
            </w: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34E9C838" w14:textId="77777777">
            <w:pPr>
              <w:spacing w:after="0" w:line="240" w:lineRule="auto"/>
              <w:jc w:val="right"/>
              <w:rPr>
                <w:rFonts w:eastAsia="Times New Roman" w:cstheme="minorHAnsi"/>
                <w:lang w:eastAsia="da-DK"/>
              </w:rPr>
            </w:pPr>
            <w:r w:rsidRPr="006952D6">
              <w:rPr>
                <w:rFonts w:eastAsia="Times New Roman" w:cstheme="minorHAnsi"/>
                <w:color w:val="000000"/>
                <w:lang w:eastAsia="da-DK"/>
              </w:rPr>
              <w:t> </w:t>
            </w:r>
          </w:p>
        </w:tc>
        <w:tc>
          <w:tcPr>
            <w:tcW w:w="845"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07B2E49D" w14:textId="77777777">
            <w:pPr>
              <w:spacing w:after="0" w:line="240" w:lineRule="auto"/>
              <w:jc w:val="right"/>
              <w:rPr>
                <w:rFonts w:eastAsia="Times New Roman" w:cstheme="minorHAnsi"/>
                <w:lang w:eastAsia="da-DK"/>
              </w:rPr>
            </w:pPr>
            <w:r w:rsidRPr="006952D6">
              <w:rPr>
                <w:rFonts w:eastAsia="Times New Roman" w:cstheme="minorHAnsi"/>
                <w:color w:val="000000"/>
                <w:lang w:eastAsia="da-DK"/>
              </w:rPr>
              <w:t> </w:t>
            </w:r>
          </w:p>
        </w:tc>
        <w:tc>
          <w:tcPr>
            <w:tcW w:w="1712" w:type="dxa"/>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vAlign w:val="bottom"/>
            <w:hideMark/>
          </w:tcPr>
          <w:p w:rsidRPr="006952D6" w:rsidR="005F2BF7" w:rsidP="005F2BF7" w:rsidRDefault="005F2BF7" w14:paraId="74F90D76" w14:textId="77777777">
            <w:pPr>
              <w:spacing w:after="0" w:line="240" w:lineRule="auto"/>
              <w:jc w:val="right"/>
              <w:rPr>
                <w:rFonts w:eastAsia="Times New Roman" w:cstheme="minorHAnsi"/>
                <w:lang w:eastAsia="da-DK"/>
              </w:rPr>
            </w:pPr>
            <w:r w:rsidRPr="006952D6">
              <w:rPr>
                <w:rFonts w:eastAsia="Times New Roman" w:cstheme="minorHAnsi"/>
                <w:color w:val="000000"/>
                <w:lang w:eastAsia="da-DK"/>
              </w:rPr>
              <w:t> </w:t>
            </w:r>
          </w:p>
        </w:tc>
      </w:tr>
      <w:tr w:rsidRPr="002D4C4C" w:rsidR="005F2BF7" w:rsidTr="005F2BF7" w14:paraId="3661DBA4" w14:textId="77777777">
        <w:trPr>
          <w:trHeight w:val="486"/>
        </w:trPr>
        <w:tc>
          <w:tcPr>
            <w:tcW w:w="4680" w:type="dxa"/>
            <w:tcBorders>
              <w:top w:val="single" w:color="000000" w:sz="4" w:space="0"/>
              <w:left w:val="single" w:color="000000" w:sz="8"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67FADE42" w14:textId="77777777">
            <w:pPr>
              <w:spacing w:after="0" w:line="240" w:lineRule="auto"/>
              <w:rPr>
                <w:rFonts w:eastAsia="Times New Roman" w:cstheme="minorHAnsi"/>
                <w:lang w:eastAsia="da-DK"/>
              </w:rPr>
            </w:pPr>
            <w:r w:rsidRPr="006952D6">
              <w:rPr>
                <w:rFonts w:eastAsia="Times New Roman" w:cstheme="minorHAnsi"/>
                <w:color w:val="000000"/>
                <w:lang w:eastAsia="da-DK"/>
              </w:rPr>
              <w:t>Annet</w:t>
            </w: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1E2D7953"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5194157B"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3908EF98" w14:textId="77777777">
            <w:pPr>
              <w:spacing w:after="0" w:line="240" w:lineRule="auto"/>
              <w:rPr>
                <w:rFonts w:eastAsia="Times New Roman" w:cstheme="minorHAnsi"/>
                <w:lang w:eastAsia="da-DK"/>
              </w:rPr>
            </w:pPr>
          </w:p>
        </w:tc>
        <w:tc>
          <w:tcPr>
            <w:tcW w:w="845" w:type="dxa"/>
            <w:tcBorders>
              <w:top w:val="single" w:color="000000" w:sz="4" w:space="0"/>
              <w:left w:val="single" w:color="000000" w:sz="4"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26DC60E1" w14:textId="77777777">
            <w:pPr>
              <w:spacing w:after="0" w:line="240" w:lineRule="auto"/>
              <w:rPr>
                <w:rFonts w:eastAsia="Times New Roman" w:cstheme="minorHAnsi"/>
                <w:lang w:eastAsia="da-DK"/>
              </w:rPr>
            </w:pPr>
          </w:p>
        </w:tc>
        <w:tc>
          <w:tcPr>
            <w:tcW w:w="1712" w:type="dxa"/>
            <w:tcBorders>
              <w:top w:val="single" w:color="000000" w:sz="4" w:space="0"/>
              <w:left w:val="single" w:color="000000" w:sz="4" w:space="0"/>
              <w:bottom w:val="single" w:color="000000" w:sz="8" w:space="0"/>
              <w:right w:val="single" w:color="000000" w:sz="4" w:space="0"/>
            </w:tcBorders>
            <w:shd w:val="clear" w:color="auto" w:fill="FFFFFF"/>
            <w:tcMar>
              <w:top w:w="0" w:type="dxa"/>
              <w:left w:w="70" w:type="dxa"/>
              <w:bottom w:w="0" w:type="dxa"/>
              <w:right w:w="70" w:type="dxa"/>
            </w:tcMar>
            <w:vAlign w:val="bottom"/>
            <w:hideMark/>
          </w:tcPr>
          <w:p w:rsidRPr="006952D6" w:rsidR="005F2BF7" w:rsidP="005F2BF7" w:rsidRDefault="005F2BF7" w14:paraId="6F7D563A" w14:textId="77777777">
            <w:pPr>
              <w:spacing w:after="0" w:line="240" w:lineRule="auto"/>
              <w:rPr>
                <w:rFonts w:eastAsia="Times New Roman" w:cstheme="minorHAnsi"/>
                <w:lang w:eastAsia="da-DK"/>
              </w:rPr>
            </w:pPr>
          </w:p>
        </w:tc>
      </w:tr>
    </w:tbl>
    <w:p w:rsidRPr="006952D6" w:rsidR="005F2BF7" w:rsidP="00B63E97" w:rsidRDefault="005F2BF7" w14:paraId="6334040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0A54A8" w:rsidP="00B63E97" w:rsidRDefault="00FB2066" w14:paraId="5D8C995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lastRenderedPageBreak/>
        <w:t>M</w:t>
      </w:r>
      <w:r w:rsidRPr="006952D6" w:rsidR="000A54A8">
        <w:rPr>
          <w:rStyle w:val="normaltextrun"/>
          <w:rFonts w:asciiTheme="minorHAnsi" w:hAnsiTheme="minorHAnsi" w:cstheme="minorHAnsi"/>
          <w:sz w:val="22"/>
          <w:szCs w:val="22"/>
        </w:rPr>
        <w:t>an enedes om</w:t>
      </w:r>
      <w:r w:rsidR="00987B77">
        <w:rPr>
          <w:rStyle w:val="normaltextrun"/>
          <w:rFonts w:asciiTheme="minorHAnsi" w:hAnsiTheme="minorHAnsi" w:cstheme="minorHAnsi"/>
          <w:sz w:val="22"/>
          <w:szCs w:val="22"/>
        </w:rPr>
        <w:t>,</w:t>
      </w:r>
      <w:r w:rsidRPr="006952D6" w:rsidR="000A54A8">
        <w:rPr>
          <w:rStyle w:val="normaltextrun"/>
          <w:rFonts w:asciiTheme="minorHAnsi" w:hAnsiTheme="minorHAnsi" w:cstheme="minorHAnsi"/>
          <w:sz w:val="22"/>
          <w:szCs w:val="22"/>
        </w:rPr>
        <w:t xml:space="preserve"> at der kunne komme flere </w:t>
      </w:r>
      <w:r w:rsidRPr="006952D6">
        <w:rPr>
          <w:rStyle w:val="normaltextrun"/>
          <w:rFonts w:asciiTheme="minorHAnsi" w:hAnsiTheme="minorHAnsi" w:cstheme="minorHAnsi"/>
          <w:sz w:val="22"/>
          <w:szCs w:val="22"/>
        </w:rPr>
        <w:t>linjer ind i skemaet</w:t>
      </w:r>
      <w:r w:rsidRPr="006952D6" w:rsidR="000A54A8">
        <w:rPr>
          <w:rStyle w:val="normaltextrun"/>
          <w:rFonts w:asciiTheme="minorHAnsi" w:hAnsiTheme="minorHAnsi" w:cstheme="minorHAnsi"/>
          <w:sz w:val="22"/>
          <w:szCs w:val="22"/>
        </w:rPr>
        <w:t>.</w:t>
      </w:r>
    </w:p>
    <w:p w:rsidRPr="006952D6" w:rsidR="00FB2066" w:rsidP="00B63E97" w:rsidRDefault="000A54A8" w14:paraId="75E3ECB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Man enedes om</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skemaet bl</w:t>
      </w:r>
      <w:r w:rsidRPr="006952D6" w:rsidR="00FB2066">
        <w:rPr>
          <w:rStyle w:val="normaltextrun"/>
          <w:rFonts w:asciiTheme="minorHAnsi" w:hAnsiTheme="minorHAnsi" w:cstheme="minorHAnsi"/>
          <w:sz w:val="22"/>
          <w:szCs w:val="22"/>
        </w:rPr>
        <w:t>iver</w:t>
      </w:r>
      <w:r w:rsidRPr="006952D6">
        <w:rPr>
          <w:rStyle w:val="normaltextrun"/>
          <w:rFonts w:asciiTheme="minorHAnsi" w:hAnsiTheme="minorHAnsi" w:cstheme="minorHAnsi"/>
          <w:sz w:val="22"/>
          <w:szCs w:val="22"/>
        </w:rPr>
        <w:t xml:space="preserve"> sendt ud til landene for kommentering</w:t>
      </w:r>
      <w:r w:rsidRPr="006952D6" w:rsidR="00FB2066">
        <w:rPr>
          <w:rStyle w:val="normaltextrun"/>
          <w:rFonts w:asciiTheme="minorHAnsi" w:hAnsiTheme="minorHAnsi" w:cstheme="minorHAnsi"/>
          <w:sz w:val="22"/>
          <w:szCs w:val="22"/>
        </w:rPr>
        <w:t xml:space="preserve"> med svar tilbage til sekretæren.</w:t>
      </w:r>
    </w:p>
    <w:p w:rsidRPr="006952D6" w:rsidR="000A54A8" w:rsidP="00B63E97" w:rsidRDefault="00FB2066" w14:paraId="43FDB65F" w14:textId="79D95F3F">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w:t>
      </w:r>
      <w:r w:rsidRPr="006952D6" w:rsidR="000A54A8">
        <w:rPr>
          <w:rStyle w:val="normaltextrun"/>
          <w:rFonts w:asciiTheme="minorHAnsi" w:hAnsiTheme="minorHAnsi" w:cstheme="minorHAnsi"/>
          <w:sz w:val="22"/>
          <w:szCs w:val="22"/>
        </w:rPr>
        <w:t>ekretæren s</w:t>
      </w:r>
      <w:r w:rsidR="00B8321C">
        <w:rPr>
          <w:rStyle w:val="normaltextrun"/>
          <w:rFonts w:asciiTheme="minorHAnsi" w:hAnsiTheme="minorHAnsi" w:cstheme="minorHAnsi"/>
          <w:sz w:val="22"/>
          <w:szCs w:val="22"/>
        </w:rPr>
        <w:t>æ</w:t>
      </w:r>
      <w:r w:rsidRPr="006952D6" w:rsidR="000A54A8">
        <w:rPr>
          <w:rStyle w:val="normaltextrun"/>
          <w:rFonts w:asciiTheme="minorHAnsi" w:hAnsiTheme="minorHAnsi" w:cstheme="minorHAnsi"/>
          <w:sz w:val="22"/>
          <w:szCs w:val="22"/>
        </w:rPr>
        <w:t xml:space="preserve">tte de </w:t>
      </w:r>
      <w:r w:rsidRPr="006952D6">
        <w:rPr>
          <w:rStyle w:val="normaltextrun"/>
          <w:rFonts w:asciiTheme="minorHAnsi" w:hAnsiTheme="minorHAnsi" w:cstheme="minorHAnsi"/>
          <w:sz w:val="22"/>
          <w:szCs w:val="22"/>
        </w:rPr>
        <w:t>linjer</w:t>
      </w:r>
      <w:r w:rsidRPr="006952D6" w:rsidR="000A54A8">
        <w:rPr>
          <w:rStyle w:val="normaltextrun"/>
          <w:rFonts w:asciiTheme="minorHAnsi" w:hAnsiTheme="minorHAnsi" w:cstheme="minorHAnsi"/>
          <w:sz w:val="22"/>
          <w:szCs w:val="22"/>
        </w:rPr>
        <w:t xml:space="preserve"> ind i skemaet</w:t>
      </w:r>
      <w:r w:rsidR="00987B77">
        <w:rPr>
          <w:rStyle w:val="normaltextrun"/>
          <w:rFonts w:asciiTheme="minorHAnsi" w:hAnsiTheme="minorHAnsi" w:cstheme="minorHAnsi"/>
          <w:sz w:val="22"/>
          <w:szCs w:val="22"/>
        </w:rPr>
        <w:t>,</w:t>
      </w:r>
      <w:r w:rsidRPr="006952D6" w:rsidR="000A54A8">
        <w:rPr>
          <w:rStyle w:val="normaltextrun"/>
          <w:rFonts w:asciiTheme="minorHAnsi" w:hAnsiTheme="minorHAnsi" w:cstheme="minorHAnsi"/>
          <w:sz w:val="22"/>
          <w:szCs w:val="22"/>
        </w:rPr>
        <w:t xml:space="preserve"> som de forskellige lande gerne vil have i det. Skemaet bliver så rettet og sendt ud til landene 1 måned før AG i marts</w:t>
      </w:r>
      <w:r w:rsidRPr="006952D6">
        <w:rPr>
          <w:rStyle w:val="normaltextrun"/>
          <w:rFonts w:asciiTheme="minorHAnsi" w:hAnsiTheme="minorHAnsi" w:cstheme="minorHAnsi"/>
          <w:sz w:val="22"/>
          <w:szCs w:val="22"/>
        </w:rPr>
        <w:t>,</w:t>
      </w:r>
      <w:r w:rsidRPr="006952D6" w:rsidR="000A54A8">
        <w:rPr>
          <w:rStyle w:val="normaltextrun"/>
          <w:rFonts w:asciiTheme="minorHAnsi" w:hAnsiTheme="minorHAnsi" w:cstheme="minorHAnsi"/>
          <w:sz w:val="22"/>
          <w:szCs w:val="22"/>
        </w:rPr>
        <w:t xml:space="preserve"> således at der på AG kan blive enighed om et nyt format af skemaet.</w:t>
      </w:r>
    </w:p>
    <w:p w:rsidRPr="006952D6" w:rsidR="00FB2066" w:rsidP="00FB2066" w:rsidRDefault="00FB2066" w14:paraId="774A3ED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FB2066" w:rsidP="00FB2066" w:rsidRDefault="007B23D6" w14:paraId="7659A042" w14:textId="3B4D95BA">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scxw29206208"/>
          <w:rFonts w:asciiTheme="minorHAnsi" w:hAnsiTheme="minorHAnsi" w:cstheme="minorHAnsi"/>
          <w:sz w:val="22"/>
          <w:szCs w:val="22"/>
        </w:rPr>
        <w:t>Forslag til statistisk rapportering</w:t>
      </w:r>
      <w:r w:rsidRPr="006952D6">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(Bilag)</w:t>
      </w:r>
    </w:p>
    <w:p w:rsidRPr="006952D6" w:rsidR="000A54A8" w:rsidP="00B63E97" w:rsidRDefault="000A54A8" w14:paraId="6766026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FB2066" w:rsidP="00B63E97" w:rsidRDefault="00B63E97" w14:paraId="4F762D90"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r w:rsidRPr="006952D6">
        <w:rPr>
          <w:rStyle w:val="normaltextrun"/>
          <w:rFonts w:asciiTheme="minorHAnsi" w:hAnsiTheme="minorHAnsi" w:cstheme="minorHAnsi"/>
          <w:b/>
          <w:bCs/>
          <w:sz w:val="22"/>
          <w:szCs w:val="22"/>
        </w:rPr>
        <w:t xml:space="preserve">8. </w:t>
      </w:r>
      <w:proofErr w:type="spellStart"/>
      <w:r w:rsidRPr="006952D6">
        <w:rPr>
          <w:rStyle w:val="normaltextrun"/>
          <w:rFonts w:asciiTheme="minorHAnsi" w:hAnsiTheme="minorHAnsi" w:cstheme="minorHAnsi"/>
          <w:b/>
          <w:bCs/>
          <w:sz w:val="22"/>
          <w:szCs w:val="22"/>
        </w:rPr>
        <w:t>Statusen</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inom</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andra</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avtal</w:t>
      </w:r>
      <w:proofErr w:type="spellEnd"/>
    </w:p>
    <w:p w:rsidRPr="006952D6" w:rsidR="00171F68" w:rsidP="001735EF" w:rsidRDefault="00B63E97" w14:paraId="6CDB042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8.1 Bonn </w:t>
      </w:r>
      <w:r w:rsidRPr="006952D6">
        <w:rPr>
          <w:rStyle w:val="spellingerror"/>
          <w:rFonts w:asciiTheme="minorHAnsi" w:hAnsiTheme="minorHAnsi" w:cstheme="minorHAnsi"/>
          <w:b/>
          <w:sz w:val="22"/>
          <w:szCs w:val="22"/>
        </w:rPr>
        <w:t>Agreement</w:t>
      </w:r>
      <w:r w:rsidRPr="006952D6">
        <w:rPr>
          <w:rStyle w:val="normaltextrun"/>
          <w:rFonts w:asciiTheme="minorHAnsi" w:hAnsiTheme="minorHAnsi" w:cstheme="minorHAnsi"/>
          <w:b/>
          <w:sz w:val="22"/>
          <w:szCs w:val="22"/>
        </w:rPr>
        <w:t> (NO)</w:t>
      </w:r>
      <w:r w:rsidRPr="006952D6">
        <w:rPr>
          <w:rStyle w:val="scxw29206208"/>
          <w:rFonts w:asciiTheme="minorHAnsi" w:hAnsiTheme="minorHAnsi" w:cstheme="minorHAnsi"/>
          <w:b/>
          <w:sz w:val="22"/>
          <w:szCs w:val="22"/>
        </w:rPr>
        <w:t> </w:t>
      </w:r>
      <w:r w:rsidRPr="006952D6">
        <w:rPr>
          <w:rFonts w:asciiTheme="minorHAnsi" w:hAnsiTheme="minorHAnsi" w:cstheme="minorHAnsi"/>
          <w:b/>
          <w:sz w:val="22"/>
          <w:szCs w:val="22"/>
        </w:rPr>
        <w:br/>
      </w:r>
      <w:r w:rsidRPr="006952D6" w:rsidR="001735EF">
        <w:rPr>
          <w:rStyle w:val="normaltextrun"/>
          <w:rFonts w:asciiTheme="minorHAnsi" w:hAnsiTheme="minorHAnsi" w:cstheme="minorHAnsi"/>
          <w:sz w:val="22"/>
          <w:szCs w:val="22"/>
        </w:rPr>
        <w:t xml:space="preserve">I henhold til Bonn-aftalen gennemførte </w:t>
      </w:r>
      <w:proofErr w:type="spellStart"/>
      <w:r w:rsidRPr="006952D6" w:rsidR="001735EF">
        <w:rPr>
          <w:rStyle w:val="normaltextrun"/>
          <w:rFonts w:asciiTheme="minorHAnsi" w:hAnsiTheme="minorHAnsi" w:cstheme="minorHAnsi"/>
          <w:sz w:val="22"/>
          <w:szCs w:val="22"/>
        </w:rPr>
        <w:t>Aviation</w:t>
      </w:r>
      <w:proofErr w:type="spellEnd"/>
      <w:r w:rsidRPr="006952D6" w:rsidR="001735EF">
        <w:rPr>
          <w:rStyle w:val="normaltextrun"/>
          <w:rFonts w:asciiTheme="minorHAnsi" w:hAnsiTheme="minorHAnsi" w:cstheme="minorHAnsi"/>
          <w:sz w:val="22"/>
          <w:szCs w:val="22"/>
        </w:rPr>
        <w:t xml:space="preserve"> en Tour de Horizon-flyvning i Nordsøen for at overvåge olie- og gasboreplatforme. </w:t>
      </w:r>
    </w:p>
    <w:p w:rsidRPr="006952D6" w:rsidR="00171F68" w:rsidP="001735EF" w:rsidRDefault="00171F68" w14:paraId="56C77630"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1735EF" w:rsidP="001735EF" w:rsidRDefault="00171F68" w14:paraId="03BEBD7D" w14:textId="67A90C96">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Som en fælles Bonn og HELCOM operation gennemførte man i uge 39/2021 en Super </w:t>
      </w:r>
      <w:proofErr w:type="spellStart"/>
      <w:r w:rsidRPr="006952D6">
        <w:rPr>
          <w:rStyle w:val="normaltextrun"/>
          <w:rFonts w:asciiTheme="minorHAnsi" w:hAnsiTheme="minorHAnsi" w:cstheme="minorHAnsi"/>
          <w:sz w:val="22"/>
          <w:szCs w:val="22"/>
        </w:rPr>
        <w:t>Coordinated</w:t>
      </w:r>
      <w:proofErr w:type="spellEnd"/>
      <w:r w:rsidRPr="006952D6">
        <w:rPr>
          <w:rStyle w:val="normaltextrun"/>
          <w:rFonts w:asciiTheme="minorHAnsi" w:hAnsiTheme="minorHAnsi" w:cstheme="minorHAnsi"/>
          <w:sz w:val="22"/>
          <w:szCs w:val="22"/>
        </w:rPr>
        <w:t xml:space="preserve"> </w:t>
      </w:r>
      <w:proofErr w:type="spellStart"/>
      <w:r w:rsidRPr="006952D6">
        <w:rPr>
          <w:rStyle w:val="normaltextrun"/>
          <w:rFonts w:asciiTheme="minorHAnsi" w:hAnsiTheme="minorHAnsi" w:cstheme="minorHAnsi"/>
          <w:sz w:val="22"/>
          <w:szCs w:val="22"/>
        </w:rPr>
        <w:t>Environmental</w:t>
      </w:r>
      <w:proofErr w:type="spellEnd"/>
      <w:r w:rsidRPr="006952D6">
        <w:rPr>
          <w:rStyle w:val="normaltextrun"/>
          <w:rFonts w:asciiTheme="minorHAnsi" w:hAnsiTheme="minorHAnsi" w:cstheme="minorHAnsi"/>
          <w:sz w:val="22"/>
          <w:szCs w:val="22"/>
        </w:rPr>
        <w:t xml:space="preserve"> Pollution Control Operation (Super CEPCO) med deltagelse af NO, SE og DK. Fokusområdet var Skagerrak. M</w:t>
      </w:r>
      <w:r w:rsidRPr="006952D6" w:rsidR="001735EF">
        <w:rPr>
          <w:rStyle w:val="normaltextrun"/>
          <w:rFonts w:asciiTheme="minorHAnsi" w:hAnsiTheme="minorHAnsi" w:cstheme="minorHAnsi"/>
          <w:sz w:val="22"/>
          <w:szCs w:val="22"/>
        </w:rPr>
        <w:t xml:space="preserve">an havde samlet flyene på </w:t>
      </w:r>
      <w:proofErr w:type="spellStart"/>
      <w:r w:rsidRPr="006952D6" w:rsidR="001735EF">
        <w:rPr>
          <w:rStyle w:val="normaltextrun"/>
          <w:rFonts w:asciiTheme="minorHAnsi" w:hAnsiTheme="minorHAnsi" w:cstheme="minorHAnsi"/>
          <w:sz w:val="22"/>
          <w:szCs w:val="22"/>
        </w:rPr>
        <w:t>Gardermoen</w:t>
      </w:r>
      <w:proofErr w:type="spellEnd"/>
      <w:r w:rsidRPr="006952D6" w:rsidR="001735EF">
        <w:rPr>
          <w:rStyle w:val="normaltextrun"/>
          <w:rFonts w:asciiTheme="minorHAnsi" w:hAnsiTheme="minorHAnsi" w:cstheme="minorHAnsi"/>
          <w:sz w:val="22"/>
          <w:szCs w:val="22"/>
        </w:rPr>
        <w:t xml:space="preserve"> og havde nogle rigtig gode dage.</w:t>
      </w:r>
    </w:p>
    <w:p w:rsidRPr="006952D6" w:rsidR="001735EF" w:rsidP="00B63E97" w:rsidRDefault="001735EF" w14:paraId="47782586"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1735EF" w:rsidP="00B63E97" w:rsidRDefault="001735EF" w14:paraId="67445999" w14:textId="5B54C3A9">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UK bruger ikk</w:t>
      </w:r>
      <w:r w:rsidRPr="006952D6" w:rsidR="00062636">
        <w:rPr>
          <w:rStyle w:val="normaltextrun"/>
          <w:rFonts w:asciiTheme="minorHAnsi" w:hAnsiTheme="minorHAnsi" w:cstheme="minorHAnsi"/>
          <w:sz w:val="22"/>
          <w:szCs w:val="22"/>
        </w:rPr>
        <w:t>e</w:t>
      </w:r>
      <w:r w:rsidRPr="006952D6">
        <w:rPr>
          <w:rStyle w:val="normaltextrun"/>
          <w:rFonts w:asciiTheme="minorHAnsi" w:hAnsiTheme="minorHAnsi" w:cstheme="minorHAnsi"/>
          <w:sz w:val="22"/>
          <w:szCs w:val="22"/>
        </w:rPr>
        <w:t xml:space="preserve"> SSN/CECIS grundet udmelding af EU. Der arbejdes på</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UK kan komme med, men det er ikke accepteret endnu.</w:t>
      </w:r>
    </w:p>
    <w:p w:rsidRPr="006952D6" w:rsidR="001735EF" w:rsidP="00B63E97" w:rsidRDefault="001735EF" w14:paraId="442E2D34"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1735EF" w:rsidP="00B63E97" w:rsidRDefault="00987B77" w14:paraId="3A890FF0" w14:textId="4C12CF16">
      <w:pPr>
        <w:pStyle w:val="paragraph"/>
        <w:spacing w:before="0" w:beforeAutospacing="0" w:after="0" w:afterAutospacing="0"/>
        <w:textAlignment w:val="baseline"/>
        <w:rPr>
          <w:rStyle w:val="normaltextrun"/>
          <w:rFonts w:asciiTheme="minorHAnsi" w:hAnsiTheme="minorHAnsi" w:cstheme="minorHAnsi"/>
          <w:sz w:val="22"/>
          <w:szCs w:val="22"/>
        </w:rPr>
      </w:pPr>
      <w:r w:rsidRPr="002839BC">
        <w:rPr>
          <w:rStyle w:val="normaltextrun"/>
          <w:rFonts w:asciiTheme="minorHAnsi" w:hAnsiTheme="minorHAnsi" w:cstheme="minorHAnsi"/>
          <w:sz w:val="22"/>
          <w:szCs w:val="22"/>
        </w:rPr>
        <w:t xml:space="preserve">North Sea Network of </w:t>
      </w:r>
      <w:proofErr w:type="spellStart"/>
      <w:r w:rsidRPr="002839BC">
        <w:rPr>
          <w:rStyle w:val="normaltextrun"/>
          <w:rFonts w:asciiTheme="minorHAnsi" w:hAnsiTheme="minorHAnsi" w:cstheme="minorHAnsi"/>
          <w:sz w:val="22"/>
          <w:szCs w:val="22"/>
        </w:rPr>
        <w:t>Investigators</w:t>
      </w:r>
      <w:proofErr w:type="spellEnd"/>
      <w:r w:rsidRPr="002839BC">
        <w:rPr>
          <w:rStyle w:val="normaltextrun"/>
          <w:rFonts w:asciiTheme="minorHAnsi" w:hAnsiTheme="minorHAnsi" w:cstheme="minorHAnsi"/>
          <w:sz w:val="22"/>
          <w:szCs w:val="22"/>
        </w:rPr>
        <w:t xml:space="preserve"> and </w:t>
      </w:r>
      <w:proofErr w:type="spellStart"/>
      <w:r w:rsidRPr="002839BC">
        <w:rPr>
          <w:rStyle w:val="normaltextrun"/>
          <w:rFonts w:asciiTheme="minorHAnsi" w:hAnsiTheme="minorHAnsi" w:cstheme="minorHAnsi"/>
          <w:sz w:val="22"/>
          <w:szCs w:val="22"/>
        </w:rPr>
        <w:t>Prosecutors</w:t>
      </w:r>
      <w:proofErr w:type="spellEnd"/>
      <w:r>
        <w:rPr>
          <w:rStyle w:val="normaltextrun"/>
          <w:rFonts w:asciiTheme="minorHAnsi" w:hAnsiTheme="minorHAnsi" w:cstheme="minorHAnsi"/>
          <w:sz w:val="22"/>
          <w:szCs w:val="22"/>
        </w:rPr>
        <w:t xml:space="preserve"> under </w:t>
      </w:r>
      <w:r w:rsidRPr="006952D6" w:rsidR="001735EF">
        <w:rPr>
          <w:rStyle w:val="normaltextrun"/>
          <w:rFonts w:asciiTheme="minorHAnsi" w:hAnsiTheme="minorHAnsi" w:cstheme="minorHAnsi"/>
          <w:sz w:val="22"/>
          <w:szCs w:val="22"/>
        </w:rPr>
        <w:t xml:space="preserve">BONN og OSPAR vil afholde seminar vedrørende </w:t>
      </w:r>
      <w:r w:rsidRPr="006952D6" w:rsidR="00171F68">
        <w:rPr>
          <w:rStyle w:val="normaltextrun"/>
          <w:rFonts w:asciiTheme="minorHAnsi" w:hAnsiTheme="minorHAnsi" w:cstheme="minorHAnsi"/>
          <w:sz w:val="22"/>
          <w:szCs w:val="22"/>
        </w:rPr>
        <w:t>publicering af havmiljø</w:t>
      </w:r>
      <w:r w:rsidRPr="006952D6" w:rsidR="001735EF">
        <w:rPr>
          <w:rStyle w:val="normaltextrun"/>
          <w:rFonts w:asciiTheme="minorHAnsi" w:hAnsiTheme="minorHAnsi" w:cstheme="minorHAnsi"/>
          <w:sz w:val="22"/>
          <w:szCs w:val="22"/>
        </w:rPr>
        <w:t>retssager.</w:t>
      </w:r>
    </w:p>
    <w:p w:rsidRPr="006952D6" w:rsidR="001735EF" w:rsidP="00B63E97" w:rsidRDefault="001735EF" w14:paraId="3735412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1735EF" w:rsidP="00B63E97" w:rsidRDefault="00B63E97" w14:paraId="11125722"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8.2 DENGERNETH (DK)</w:t>
      </w:r>
      <w:r w:rsidRPr="006952D6">
        <w:rPr>
          <w:rStyle w:val="scxw29206208"/>
          <w:rFonts w:asciiTheme="minorHAnsi" w:hAnsiTheme="minorHAnsi" w:cstheme="minorHAnsi"/>
          <w:b/>
          <w:sz w:val="22"/>
          <w:szCs w:val="22"/>
        </w:rPr>
        <w:t> </w:t>
      </w:r>
      <w:r w:rsidRPr="006952D6">
        <w:rPr>
          <w:rStyle w:val="normaltextrun"/>
          <w:rFonts w:asciiTheme="minorHAnsi" w:hAnsiTheme="minorHAnsi" w:cstheme="minorHAnsi"/>
          <w:sz w:val="22"/>
          <w:szCs w:val="22"/>
        </w:rPr>
        <w:br/>
      </w:r>
      <w:r w:rsidRPr="006952D6" w:rsidR="001735EF">
        <w:rPr>
          <w:rStyle w:val="normaltextrun"/>
          <w:rFonts w:asciiTheme="minorHAnsi" w:hAnsiTheme="minorHAnsi" w:cstheme="minorHAnsi"/>
          <w:sz w:val="22"/>
          <w:szCs w:val="22"/>
        </w:rPr>
        <w:t>Planen er under revision grundet GE ønsker at den underskrives på ministerielt niveau.</w:t>
      </w:r>
    </w:p>
    <w:p w:rsidRPr="006952D6" w:rsidR="001735EF" w:rsidP="00B63E97" w:rsidRDefault="00B96F1E" w14:paraId="07A56987" w14:textId="5A8177FB">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202</w:t>
      </w:r>
      <w:r w:rsidR="00987B77">
        <w:rPr>
          <w:rStyle w:val="normaltextrun"/>
          <w:rFonts w:asciiTheme="minorHAnsi" w:hAnsiTheme="minorHAnsi" w:cstheme="minorHAnsi"/>
          <w:sz w:val="22"/>
          <w:szCs w:val="22"/>
        </w:rPr>
        <w:t>1?</w:t>
      </w:r>
      <w:r w:rsidRPr="006952D6">
        <w:rPr>
          <w:rStyle w:val="normaltextrun"/>
          <w:rFonts w:asciiTheme="minorHAnsi" w:hAnsiTheme="minorHAnsi" w:cstheme="minorHAnsi"/>
          <w:sz w:val="22"/>
          <w:szCs w:val="22"/>
        </w:rPr>
        <w:t xml:space="preserve"> september øvelse med 6 skibe. Øvelsen blev ramt af dårligt vejr, men der blev afviklet et godt havneprogram. Man var tilfreds med udbyttet.</w:t>
      </w:r>
    </w:p>
    <w:p w:rsidRPr="006952D6" w:rsidR="001735EF" w:rsidP="00B63E97" w:rsidRDefault="001735EF" w14:paraId="6FCE200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B96F1E" w:rsidP="00B63E97" w:rsidRDefault="00B63E97" w14:paraId="51AFB164" w14:textId="6D8EE992">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8.3 HELCOM (SE)</w:t>
      </w:r>
      <w:r w:rsidRPr="006952D6">
        <w:rPr>
          <w:rStyle w:val="scxw29206208"/>
          <w:rFonts w:asciiTheme="minorHAnsi" w:hAnsiTheme="minorHAnsi" w:cstheme="minorHAnsi"/>
          <w:b/>
          <w:sz w:val="22"/>
          <w:szCs w:val="22"/>
        </w:rPr>
        <w:t> </w:t>
      </w:r>
      <w:r w:rsidRPr="006952D6">
        <w:rPr>
          <w:rFonts w:asciiTheme="minorHAnsi" w:hAnsiTheme="minorHAnsi" w:cstheme="minorHAnsi"/>
          <w:b/>
          <w:sz w:val="22"/>
          <w:szCs w:val="22"/>
        </w:rPr>
        <w:br/>
      </w:r>
      <w:r w:rsidRPr="006952D6" w:rsidR="00B96F1E">
        <w:rPr>
          <w:rStyle w:val="normaltextrun"/>
          <w:rFonts w:asciiTheme="minorHAnsi" w:hAnsiTheme="minorHAnsi" w:cstheme="minorHAnsi"/>
          <w:sz w:val="22"/>
          <w:szCs w:val="22"/>
        </w:rPr>
        <w:t xml:space="preserve">HELCOM </w:t>
      </w:r>
      <w:proofErr w:type="spellStart"/>
      <w:r w:rsidRPr="006952D6" w:rsidR="00B96F1E">
        <w:rPr>
          <w:rStyle w:val="normaltextrun"/>
          <w:rFonts w:asciiTheme="minorHAnsi" w:hAnsiTheme="minorHAnsi" w:cstheme="minorHAnsi"/>
          <w:sz w:val="22"/>
          <w:szCs w:val="22"/>
        </w:rPr>
        <w:t>Respons</w:t>
      </w:r>
      <w:r w:rsidRPr="006952D6" w:rsidR="00171F68">
        <w:rPr>
          <w:rStyle w:val="normaltextrun"/>
          <w:rFonts w:asciiTheme="minorHAnsi" w:hAnsiTheme="minorHAnsi" w:cstheme="minorHAnsi"/>
          <w:sz w:val="22"/>
          <w:szCs w:val="22"/>
        </w:rPr>
        <w:t>e</w:t>
      </w:r>
      <w:proofErr w:type="spellEnd"/>
      <w:r w:rsidRPr="006952D6" w:rsidR="00B96F1E">
        <w:rPr>
          <w:rStyle w:val="normaltextrun"/>
          <w:rFonts w:asciiTheme="minorHAnsi" w:hAnsiTheme="minorHAnsi" w:cstheme="minorHAnsi"/>
          <w:sz w:val="22"/>
          <w:szCs w:val="22"/>
        </w:rPr>
        <w:t xml:space="preserve"> har fået ny formand, Torben Iversen fra DK, med </w:t>
      </w:r>
      <w:r w:rsidRPr="006952D6" w:rsidR="00171F68">
        <w:rPr>
          <w:rStyle w:val="normaltextrun"/>
          <w:rFonts w:asciiTheme="minorHAnsi" w:hAnsiTheme="minorHAnsi" w:cstheme="minorHAnsi"/>
          <w:sz w:val="22"/>
          <w:szCs w:val="22"/>
        </w:rPr>
        <w:t xml:space="preserve">Johan </w:t>
      </w:r>
      <w:proofErr w:type="spellStart"/>
      <w:r w:rsidRPr="006952D6" w:rsidR="00171F68">
        <w:rPr>
          <w:rStyle w:val="normaltextrun"/>
          <w:rFonts w:asciiTheme="minorHAnsi" w:hAnsiTheme="minorHAnsi" w:cstheme="minorHAnsi"/>
          <w:sz w:val="22"/>
          <w:szCs w:val="22"/>
        </w:rPr>
        <w:t>Genestig</w:t>
      </w:r>
      <w:proofErr w:type="spellEnd"/>
      <w:r w:rsidRPr="006952D6" w:rsidR="00171F68">
        <w:rPr>
          <w:rStyle w:val="normaltextrun"/>
          <w:rFonts w:asciiTheme="minorHAnsi" w:hAnsiTheme="minorHAnsi" w:cstheme="minorHAnsi"/>
          <w:sz w:val="22"/>
          <w:szCs w:val="22"/>
        </w:rPr>
        <w:t xml:space="preserve"> fra </w:t>
      </w:r>
      <w:r w:rsidRPr="006952D6" w:rsidR="00B96F1E">
        <w:rPr>
          <w:rStyle w:val="normaltextrun"/>
          <w:rFonts w:asciiTheme="minorHAnsi" w:hAnsiTheme="minorHAnsi" w:cstheme="minorHAnsi"/>
          <w:sz w:val="22"/>
          <w:szCs w:val="22"/>
        </w:rPr>
        <w:t xml:space="preserve">SE </w:t>
      </w:r>
      <w:r w:rsidRPr="006952D6" w:rsidR="00171F68">
        <w:rPr>
          <w:rStyle w:val="normaltextrun"/>
          <w:rFonts w:asciiTheme="minorHAnsi" w:hAnsiTheme="minorHAnsi" w:cstheme="minorHAnsi"/>
          <w:sz w:val="22"/>
          <w:szCs w:val="22"/>
        </w:rPr>
        <w:t xml:space="preserve">som </w:t>
      </w:r>
      <w:r w:rsidRPr="006952D6" w:rsidR="00B96F1E">
        <w:rPr>
          <w:rStyle w:val="normaltextrun"/>
          <w:rFonts w:asciiTheme="minorHAnsi" w:hAnsiTheme="minorHAnsi" w:cstheme="minorHAnsi"/>
          <w:sz w:val="22"/>
          <w:szCs w:val="22"/>
        </w:rPr>
        <w:t>næstformand. Der afholdes BALEX i GE</w:t>
      </w:r>
      <w:r w:rsidRPr="006952D6" w:rsidR="00171F68">
        <w:rPr>
          <w:rStyle w:val="normaltextrun"/>
          <w:rFonts w:asciiTheme="minorHAnsi" w:hAnsiTheme="minorHAnsi" w:cstheme="minorHAnsi"/>
          <w:sz w:val="22"/>
          <w:szCs w:val="22"/>
        </w:rPr>
        <w:t xml:space="preserve">. Øvelsen omfatter både olieforurening og HNS forurening, hvor man afprøver West </w:t>
      </w:r>
      <w:proofErr w:type="spellStart"/>
      <w:r w:rsidRPr="006952D6" w:rsidR="00171F68">
        <w:rPr>
          <w:rStyle w:val="normaltextrun"/>
          <w:rFonts w:asciiTheme="minorHAnsi" w:hAnsiTheme="minorHAnsi" w:cstheme="minorHAnsi"/>
          <w:sz w:val="22"/>
          <w:szCs w:val="22"/>
        </w:rPr>
        <w:t>MOPoCo</w:t>
      </w:r>
      <w:proofErr w:type="spellEnd"/>
      <w:r w:rsidRPr="006952D6" w:rsidR="00171F68">
        <w:rPr>
          <w:rStyle w:val="normaltextrun"/>
          <w:rFonts w:asciiTheme="minorHAnsi" w:hAnsiTheme="minorHAnsi" w:cstheme="minorHAnsi"/>
          <w:sz w:val="22"/>
          <w:szCs w:val="22"/>
        </w:rPr>
        <w:t xml:space="preserve"> manualen.</w:t>
      </w:r>
    </w:p>
    <w:p w:rsidRPr="006952D6" w:rsidR="00B96F1E" w:rsidP="00B63E97" w:rsidRDefault="007B065A" w14:paraId="7DDDB6ED" w14:textId="0DF5CE51">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rPr>
        <w:t xml:space="preserve">HELCOM landenes ministre vedtog i oktober en </w:t>
      </w:r>
      <w:proofErr w:type="spellStart"/>
      <w:r w:rsidRPr="006952D6" w:rsidR="00B96F1E">
        <w:rPr>
          <w:rStyle w:val="normaltextrun"/>
          <w:rFonts w:asciiTheme="minorHAnsi" w:hAnsiTheme="minorHAnsi" w:cstheme="minorHAnsi"/>
        </w:rPr>
        <w:t>Baltic</w:t>
      </w:r>
      <w:proofErr w:type="spellEnd"/>
      <w:r w:rsidRPr="006952D6" w:rsidR="00B96F1E">
        <w:rPr>
          <w:rStyle w:val="normaltextrun"/>
          <w:rFonts w:asciiTheme="minorHAnsi" w:hAnsiTheme="minorHAnsi" w:cstheme="minorHAnsi"/>
        </w:rPr>
        <w:t xml:space="preserve"> Sea Action </w:t>
      </w:r>
      <w:r w:rsidRPr="006952D6">
        <w:rPr>
          <w:rStyle w:val="normaltextrun"/>
          <w:rFonts w:asciiTheme="minorHAnsi" w:hAnsiTheme="minorHAnsi" w:cstheme="minorHAnsi"/>
        </w:rPr>
        <w:t>P</w:t>
      </w:r>
      <w:r w:rsidRPr="006952D6" w:rsidR="00B96F1E">
        <w:rPr>
          <w:rStyle w:val="normaltextrun"/>
          <w:rFonts w:asciiTheme="minorHAnsi" w:hAnsiTheme="minorHAnsi" w:cstheme="minorHAnsi"/>
        </w:rPr>
        <w:t xml:space="preserve">lan </w:t>
      </w:r>
      <w:r w:rsidRPr="006952D6">
        <w:rPr>
          <w:rStyle w:val="normaltextrun"/>
          <w:rFonts w:asciiTheme="minorHAnsi" w:hAnsiTheme="minorHAnsi" w:cstheme="minorHAnsi"/>
        </w:rPr>
        <w:t xml:space="preserve">for aktiviteter der frem til 2030 skal lede til ”Good </w:t>
      </w:r>
      <w:proofErr w:type="spellStart"/>
      <w:r w:rsidRPr="006952D6">
        <w:rPr>
          <w:rStyle w:val="normaltextrun"/>
          <w:rFonts w:asciiTheme="minorHAnsi" w:hAnsiTheme="minorHAnsi" w:cstheme="minorHAnsi"/>
        </w:rPr>
        <w:t>Environmental</w:t>
      </w:r>
      <w:proofErr w:type="spellEnd"/>
      <w:r w:rsidRPr="006952D6">
        <w:rPr>
          <w:rStyle w:val="normaltextrun"/>
          <w:rFonts w:asciiTheme="minorHAnsi" w:hAnsiTheme="minorHAnsi" w:cstheme="minorHAnsi"/>
        </w:rPr>
        <w:t xml:space="preserve"> Status”. En af aktiviteterne i BSAP er at vurdere behovet for en ny risikoanalyse efter BRISK er forældet. FI, SW og DK samt sekretariatet udgør en koordinerende gruppe i arbejdet.</w:t>
      </w:r>
    </w:p>
    <w:p w:rsidRPr="006952D6" w:rsidR="007B065A" w:rsidP="00B63E97" w:rsidRDefault="007B065A" w14:paraId="1CA90BC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37136" w:rsidP="00B63E97" w:rsidRDefault="00B63E97" w14:paraId="3DBFA9CB" w14:textId="51099671">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8.4 SWEDENGER (DK)</w:t>
      </w:r>
      <w:r w:rsidRPr="006952D6">
        <w:rPr>
          <w:rStyle w:val="scxw29206208"/>
          <w:rFonts w:asciiTheme="minorHAnsi" w:hAnsiTheme="minorHAnsi" w:cstheme="minorHAnsi"/>
          <w:b/>
          <w:sz w:val="22"/>
          <w:szCs w:val="22"/>
        </w:rPr>
        <w:t> </w:t>
      </w:r>
      <w:r w:rsidRPr="006952D6">
        <w:rPr>
          <w:rFonts w:asciiTheme="minorHAnsi" w:hAnsiTheme="minorHAnsi" w:cstheme="minorHAnsi"/>
          <w:b/>
          <w:sz w:val="22"/>
          <w:szCs w:val="22"/>
        </w:rPr>
        <w:br/>
      </w:r>
      <w:r w:rsidRPr="006952D6" w:rsidR="00C37136">
        <w:rPr>
          <w:rStyle w:val="normaltextrun"/>
          <w:rFonts w:asciiTheme="minorHAnsi" w:hAnsiTheme="minorHAnsi" w:cstheme="minorHAnsi"/>
          <w:sz w:val="22"/>
          <w:szCs w:val="22"/>
        </w:rPr>
        <w:t xml:space="preserve">Planlagt øvelse </w:t>
      </w:r>
      <w:r w:rsidR="00987B77">
        <w:rPr>
          <w:rStyle w:val="normaltextrun"/>
          <w:rFonts w:asciiTheme="minorHAnsi" w:hAnsiTheme="minorHAnsi" w:cstheme="minorHAnsi"/>
          <w:sz w:val="22"/>
          <w:szCs w:val="22"/>
        </w:rPr>
        <w:t>i</w:t>
      </w:r>
      <w:r w:rsidRPr="006952D6" w:rsidR="00C37136">
        <w:rPr>
          <w:rStyle w:val="normaltextrun"/>
          <w:rFonts w:asciiTheme="minorHAnsi" w:hAnsiTheme="minorHAnsi" w:cstheme="minorHAnsi"/>
          <w:sz w:val="22"/>
          <w:szCs w:val="22"/>
        </w:rPr>
        <w:t xml:space="preserve"> DK blev grundet Covid-19 udsat til 21. Øvelsen var planlagt til afvikling i foråret, men grundet Covid-19 er den nu udsat til 2022.</w:t>
      </w:r>
    </w:p>
    <w:p w:rsidRPr="006952D6" w:rsidR="00C37136" w:rsidP="00B63E97" w:rsidRDefault="00C37136" w14:paraId="7CE1A8C9"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37136" w:rsidP="000657A2" w:rsidRDefault="00B63E97" w14:paraId="7815114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 xml:space="preserve">8.5 </w:t>
      </w:r>
      <w:proofErr w:type="spellStart"/>
      <w:r w:rsidRPr="006952D6">
        <w:rPr>
          <w:rStyle w:val="normaltextrun"/>
          <w:rFonts w:asciiTheme="minorHAnsi" w:hAnsiTheme="minorHAnsi" w:cstheme="minorHAnsi"/>
          <w:b/>
          <w:sz w:val="22"/>
          <w:szCs w:val="22"/>
        </w:rPr>
        <w:t>Arktiskt</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samarbete</w:t>
      </w:r>
      <w:proofErr w:type="spellEnd"/>
      <w:r w:rsidRPr="006952D6">
        <w:rPr>
          <w:rStyle w:val="normaltextrun"/>
          <w:rFonts w:asciiTheme="minorHAnsi" w:hAnsiTheme="minorHAnsi" w:cstheme="minorHAnsi"/>
          <w:b/>
          <w:sz w:val="22"/>
          <w:szCs w:val="22"/>
        </w:rPr>
        <w:t xml:space="preserve"> (EPPR) (FI)</w:t>
      </w:r>
      <w:r w:rsidRPr="006952D6">
        <w:rPr>
          <w:rStyle w:val="scxw29206208"/>
          <w:rFonts w:asciiTheme="minorHAnsi" w:hAnsiTheme="minorHAnsi" w:cstheme="minorHAnsi"/>
          <w:b/>
          <w:sz w:val="22"/>
          <w:szCs w:val="22"/>
        </w:rPr>
        <w:t> </w:t>
      </w:r>
      <w:r w:rsidRPr="006952D6">
        <w:rPr>
          <w:rFonts w:asciiTheme="minorHAnsi" w:hAnsiTheme="minorHAnsi" w:cstheme="minorHAnsi"/>
          <w:b/>
          <w:sz w:val="22"/>
          <w:szCs w:val="22"/>
        </w:rPr>
        <w:br/>
      </w:r>
      <w:r w:rsidRPr="006952D6" w:rsidR="00C37136">
        <w:rPr>
          <w:rStyle w:val="normaltextrun"/>
          <w:rFonts w:asciiTheme="minorHAnsi" w:hAnsiTheme="minorHAnsi" w:cstheme="minorHAnsi"/>
          <w:sz w:val="22"/>
          <w:szCs w:val="22"/>
        </w:rPr>
        <w:t xml:space="preserve">Ny EPPR formand er Kathy </w:t>
      </w:r>
      <w:proofErr w:type="spellStart"/>
      <w:r w:rsidRPr="006952D6" w:rsidR="00C37136">
        <w:rPr>
          <w:rStyle w:val="normaltextrun"/>
          <w:rFonts w:asciiTheme="minorHAnsi" w:hAnsiTheme="minorHAnsi" w:cstheme="minorHAnsi"/>
          <w:sz w:val="22"/>
          <w:szCs w:val="22"/>
        </w:rPr>
        <w:t>Nghiem</w:t>
      </w:r>
      <w:proofErr w:type="spellEnd"/>
      <w:r w:rsidRPr="006952D6" w:rsidR="00C37136">
        <w:rPr>
          <w:rStyle w:val="normaltextrun"/>
          <w:rFonts w:asciiTheme="minorHAnsi" w:hAnsiTheme="minorHAnsi" w:cstheme="minorHAnsi"/>
          <w:sz w:val="22"/>
          <w:szCs w:val="22"/>
        </w:rPr>
        <w:t xml:space="preserve"> fra den canadiske kystvagt.</w:t>
      </w:r>
    </w:p>
    <w:p w:rsidRPr="006952D6" w:rsidR="00C37136" w:rsidP="000657A2" w:rsidRDefault="00C37136" w14:paraId="5B444D6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Ved ministermødet i Reykjavik den 20. maj 2021 underskrev ministrene for de arktiske stater Reykjavik-erklæringen og en 10-årig strategiplan for Arktisk Råd. Igangværende projektemner i EPPR er:</w:t>
      </w:r>
    </w:p>
    <w:p w:rsidRPr="006952D6" w:rsidR="00C37136" w:rsidP="000657A2" w:rsidRDefault="000657A2" w14:paraId="665AFB7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rPr>
        <w:t>Cirkumpolær</w:t>
      </w:r>
      <w:proofErr w:type="spellEnd"/>
      <w:r w:rsidRPr="006952D6" w:rsidR="00C37136">
        <w:rPr>
          <w:rStyle w:val="normaltextrun"/>
          <w:rFonts w:asciiTheme="minorHAnsi" w:hAnsiTheme="minorHAnsi" w:cstheme="minorHAnsi"/>
          <w:sz w:val="22"/>
          <w:szCs w:val="22"/>
        </w:rPr>
        <w:t xml:space="preserve"> vildmarksbrand</w:t>
      </w:r>
    </w:p>
    <w:p w:rsidRPr="006952D6" w:rsidR="000657A2" w:rsidP="000657A2" w:rsidRDefault="000657A2" w14:paraId="4B6E6FF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rPr>
        <w:t>Arctic</w:t>
      </w:r>
      <w:proofErr w:type="spellEnd"/>
      <w:r w:rsidRPr="006952D6" w:rsidR="00C3713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rPr>
        <w:t>Rescue</w:t>
      </w:r>
      <w:proofErr w:type="spellEnd"/>
      <w:r w:rsidRPr="006952D6" w:rsidR="00C37136">
        <w:rPr>
          <w:rStyle w:val="normaltextrun"/>
          <w:rFonts w:asciiTheme="minorHAnsi" w:hAnsiTheme="minorHAnsi" w:cstheme="minorHAnsi"/>
          <w:sz w:val="22"/>
          <w:szCs w:val="22"/>
        </w:rPr>
        <w:t xml:space="preserve"> &amp; Implementering af </w:t>
      </w:r>
      <w:r w:rsidRPr="006952D6">
        <w:rPr>
          <w:rStyle w:val="normaltextrun"/>
          <w:rFonts w:asciiTheme="minorHAnsi" w:hAnsiTheme="minorHAnsi" w:cstheme="minorHAnsi"/>
          <w:sz w:val="22"/>
          <w:szCs w:val="22"/>
        </w:rPr>
        <w:t xml:space="preserve"> </w:t>
      </w:r>
    </w:p>
    <w:p w:rsidRPr="006952D6" w:rsidR="00C37136" w:rsidP="000657A2" w:rsidRDefault="000657A2" w14:paraId="66C9CE69" w14:textId="1C36CD7B">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Pr>
          <w:rStyle w:val="normaltextrun"/>
          <w:rFonts w:asciiTheme="minorHAnsi" w:hAnsiTheme="minorHAnsi" w:cstheme="minorHAnsi"/>
          <w:sz w:val="22"/>
          <w:szCs w:val="22"/>
        </w:rPr>
        <w:t xml:space="preserve">  </w:t>
      </w:r>
      <w:r w:rsidRPr="006952D6" w:rsidR="007B065A">
        <w:rPr>
          <w:rStyle w:val="normaltextrun"/>
          <w:rFonts w:asciiTheme="minorHAnsi" w:hAnsiTheme="minorHAnsi" w:cstheme="minorHAnsi"/>
          <w:sz w:val="22"/>
          <w:szCs w:val="22"/>
        </w:rPr>
        <w:t>s</w:t>
      </w:r>
      <w:r w:rsidRPr="006952D6" w:rsidR="00C37136">
        <w:rPr>
          <w:rStyle w:val="normaltextrun"/>
          <w:rFonts w:asciiTheme="minorHAnsi" w:hAnsiTheme="minorHAnsi" w:cstheme="minorHAnsi"/>
          <w:sz w:val="22"/>
          <w:szCs w:val="22"/>
        </w:rPr>
        <w:t>ikkerhedssystemer</w:t>
      </w:r>
    </w:p>
    <w:p w:rsidRPr="006952D6" w:rsidR="00C37136" w:rsidP="000657A2" w:rsidRDefault="000657A2" w14:paraId="67008C20"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rPr>
        <w:t>Lessons</w:t>
      </w:r>
      <w:proofErr w:type="spellEnd"/>
      <w:r w:rsidRPr="006952D6" w:rsidR="00C3713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rPr>
        <w:t>Learned</w:t>
      </w:r>
      <w:proofErr w:type="spellEnd"/>
      <w:r w:rsidRPr="006952D6" w:rsidR="00C37136">
        <w:rPr>
          <w:rStyle w:val="normaltextrun"/>
          <w:rFonts w:asciiTheme="minorHAnsi" w:hAnsiTheme="minorHAnsi" w:cstheme="minorHAnsi"/>
          <w:sz w:val="22"/>
          <w:szCs w:val="22"/>
        </w:rPr>
        <w:t xml:space="preserve"> Arena</w:t>
      </w:r>
    </w:p>
    <w:p w:rsidRPr="006952D6" w:rsidR="00C37136" w:rsidP="000657A2" w:rsidRDefault="000657A2" w14:paraId="1B0C9CBE"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lastRenderedPageBreak/>
        <w:tab/>
      </w:r>
      <w:r w:rsidRPr="006952D6" w:rsidR="00C37136">
        <w:rPr>
          <w:rStyle w:val="normaltextrun"/>
          <w:rFonts w:asciiTheme="minorHAnsi" w:hAnsiTheme="minorHAnsi" w:cstheme="minorHAnsi"/>
          <w:sz w:val="22"/>
          <w:szCs w:val="22"/>
        </w:rPr>
        <w:t>- Nye svovlfattige brændstoffer</w:t>
      </w:r>
    </w:p>
    <w:p w:rsidRPr="006952D6" w:rsidR="000657A2" w:rsidP="000657A2" w:rsidRDefault="000657A2" w14:paraId="4DE5D4D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NEPTUNE (</w:t>
      </w:r>
      <w:r w:rsidRPr="006952D6">
        <w:rPr>
          <w:rStyle w:val="normaltextrun"/>
          <w:rFonts w:asciiTheme="minorHAnsi" w:hAnsiTheme="minorHAnsi" w:cstheme="minorHAnsi"/>
          <w:sz w:val="22"/>
          <w:szCs w:val="22"/>
        </w:rPr>
        <w:t>P</w:t>
      </w:r>
      <w:r w:rsidRPr="006952D6" w:rsidR="00C37136">
        <w:rPr>
          <w:rStyle w:val="normaltextrun"/>
          <w:rFonts w:asciiTheme="minorHAnsi" w:hAnsiTheme="minorHAnsi" w:cstheme="minorHAnsi"/>
          <w:sz w:val="22"/>
          <w:szCs w:val="22"/>
        </w:rPr>
        <w:t>rojektet havde til formål at</w:t>
      </w:r>
    </w:p>
    <w:p w:rsidRPr="006952D6" w:rsidR="000657A2" w:rsidP="000657A2" w:rsidRDefault="000657A2" w14:paraId="05229E8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undersøge om ekspedition</w:t>
      </w:r>
      <w:r w:rsidRPr="006952D6">
        <w:rPr>
          <w:rStyle w:val="normaltextrun"/>
          <w:rFonts w:asciiTheme="minorHAnsi" w:hAnsiTheme="minorHAnsi" w:cstheme="minorHAnsi"/>
          <w:sz w:val="22"/>
          <w:szCs w:val="22"/>
        </w:rPr>
        <w:t>/</w:t>
      </w:r>
      <w:r w:rsidRPr="006952D6" w:rsidR="00C37136">
        <w:rPr>
          <w:rStyle w:val="normaltextrun"/>
          <w:rFonts w:asciiTheme="minorHAnsi" w:hAnsiTheme="minorHAnsi" w:cstheme="minorHAnsi"/>
          <w:sz w:val="22"/>
          <w:szCs w:val="22"/>
        </w:rPr>
        <w:t>krydstogtskibe kunne</w:t>
      </w:r>
    </w:p>
    <w:p w:rsidRPr="006952D6" w:rsidR="000657A2" w:rsidP="000657A2" w:rsidRDefault="000657A2" w14:paraId="1C27C4B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udnyttes som en ressource i arktisk</w:t>
      </w:r>
    </w:p>
    <w:p w:rsidRPr="006952D6" w:rsidR="00C37136" w:rsidP="000657A2" w:rsidRDefault="000657A2" w14:paraId="3CB31C2A"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rPr>
        <w:tab/>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 xml:space="preserve"> </w:t>
      </w:r>
      <w:proofErr w:type="spellStart"/>
      <w:r w:rsidRPr="006952D6" w:rsidR="00C37136">
        <w:rPr>
          <w:rStyle w:val="normaltextrun"/>
          <w:rFonts w:asciiTheme="minorHAnsi" w:hAnsiTheme="minorHAnsi" w:cstheme="minorHAnsi"/>
          <w:sz w:val="22"/>
          <w:szCs w:val="22"/>
          <w:lang w:val="en-US"/>
        </w:rPr>
        <w:t>olieudslipsberedskab</w:t>
      </w:r>
      <w:proofErr w:type="spellEnd"/>
      <w:r w:rsidRPr="006952D6" w:rsidR="00C37136">
        <w:rPr>
          <w:rStyle w:val="normaltextrun"/>
          <w:rFonts w:asciiTheme="minorHAnsi" w:hAnsiTheme="minorHAnsi" w:cstheme="minorHAnsi"/>
          <w:sz w:val="22"/>
          <w:szCs w:val="22"/>
          <w:lang w:val="en-US"/>
        </w:rPr>
        <w:t xml:space="preserve"> </w:t>
      </w:r>
      <w:proofErr w:type="spellStart"/>
      <w:r w:rsidRPr="006952D6" w:rsidR="00C37136">
        <w:rPr>
          <w:rStyle w:val="normaltextrun"/>
          <w:rFonts w:asciiTheme="minorHAnsi" w:hAnsiTheme="minorHAnsi" w:cstheme="minorHAnsi"/>
          <w:sz w:val="22"/>
          <w:szCs w:val="22"/>
          <w:lang w:val="en-US"/>
        </w:rPr>
        <w:t>og</w:t>
      </w:r>
      <w:proofErr w:type="spellEnd"/>
      <w:r w:rsidRPr="006952D6">
        <w:rPr>
          <w:rStyle w:val="normaltextrun"/>
          <w:rFonts w:asciiTheme="minorHAnsi" w:hAnsiTheme="minorHAnsi" w:cstheme="minorHAnsi"/>
          <w:sz w:val="22"/>
          <w:szCs w:val="22"/>
          <w:lang w:val="en-US"/>
        </w:rPr>
        <w:t xml:space="preserve"> </w:t>
      </w:r>
      <w:proofErr w:type="spellStart"/>
      <w:r w:rsidRPr="006952D6" w:rsidR="00C37136">
        <w:rPr>
          <w:rStyle w:val="normaltextrun"/>
          <w:rFonts w:asciiTheme="minorHAnsi" w:hAnsiTheme="minorHAnsi" w:cstheme="minorHAnsi"/>
          <w:sz w:val="22"/>
          <w:szCs w:val="22"/>
          <w:lang w:val="en-US"/>
        </w:rPr>
        <w:t>respons</w:t>
      </w:r>
      <w:proofErr w:type="spellEnd"/>
      <w:r w:rsidRPr="006952D6" w:rsidR="00C37136">
        <w:rPr>
          <w:rStyle w:val="normaltextrun"/>
          <w:rFonts w:asciiTheme="minorHAnsi" w:hAnsiTheme="minorHAnsi" w:cstheme="minorHAnsi"/>
          <w:sz w:val="22"/>
          <w:szCs w:val="22"/>
          <w:lang w:val="en-US"/>
        </w:rPr>
        <w:t>)</w:t>
      </w:r>
    </w:p>
    <w:p w:rsidRPr="006952D6" w:rsidR="00C37136" w:rsidP="000657A2" w:rsidRDefault="000657A2" w14:paraId="3E4C561E" w14:textId="77777777">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ab/>
      </w:r>
      <w:r w:rsidRPr="006952D6" w:rsidR="00C37136">
        <w:rPr>
          <w:rStyle w:val="normaltextrun"/>
          <w:rFonts w:asciiTheme="minorHAnsi" w:hAnsiTheme="minorHAnsi" w:cstheme="minorHAnsi"/>
          <w:sz w:val="22"/>
          <w:szCs w:val="22"/>
          <w:lang w:val="en-US"/>
        </w:rPr>
        <w:t>- Arctic Marine Risk Assessment</w:t>
      </w:r>
    </w:p>
    <w:p w:rsidRPr="006952D6" w:rsidR="00C37136" w:rsidP="000657A2" w:rsidRDefault="000657A2" w14:paraId="72B4652D" w14:textId="0B39A79E">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lang w:val="en-US"/>
        </w:rPr>
        <w:tab/>
      </w:r>
      <w:r w:rsidRPr="006952D6" w:rsidR="00C37136">
        <w:rPr>
          <w:rStyle w:val="normaltextrun"/>
          <w:rFonts w:asciiTheme="minorHAnsi" w:hAnsiTheme="minorHAnsi" w:cstheme="minorHAnsi"/>
          <w:lang w:val="en-US"/>
        </w:rPr>
        <w:t>- Arctic Oil Spil</w:t>
      </w:r>
      <w:r w:rsidRPr="006952D6" w:rsidR="00062636">
        <w:rPr>
          <w:rStyle w:val="normaltextrun"/>
          <w:rFonts w:asciiTheme="minorHAnsi" w:hAnsiTheme="minorHAnsi" w:cstheme="minorHAnsi"/>
          <w:lang w:val="en-US"/>
        </w:rPr>
        <w:t>l</w:t>
      </w:r>
      <w:r w:rsidRPr="006952D6" w:rsidR="00C37136">
        <w:rPr>
          <w:rStyle w:val="normaltextrun"/>
          <w:rFonts w:asciiTheme="minorHAnsi" w:hAnsiTheme="minorHAnsi" w:cstheme="minorHAnsi"/>
          <w:lang w:val="en-US"/>
        </w:rPr>
        <w:t xml:space="preserve"> Research and Development</w:t>
      </w:r>
      <w:r w:rsidRPr="006952D6" w:rsidR="00062636">
        <w:rPr>
          <w:rStyle w:val="normaltextrun"/>
          <w:rFonts w:asciiTheme="minorHAnsi" w:hAnsiTheme="minorHAnsi" w:cstheme="minorHAnsi"/>
          <w:lang w:val="en-US"/>
        </w:rPr>
        <w:t xml:space="preserve"> Initiative</w:t>
      </w:r>
      <w:r w:rsidRPr="006952D6">
        <w:rPr>
          <w:rStyle w:val="normaltextrun"/>
          <w:rFonts w:asciiTheme="minorHAnsi" w:hAnsiTheme="minorHAnsi" w:cstheme="minorHAnsi"/>
          <w:sz w:val="22"/>
          <w:szCs w:val="22"/>
          <w:lang w:val="en-US"/>
        </w:rPr>
        <w:t xml:space="preserve"> </w:t>
      </w:r>
    </w:p>
    <w:p w:rsidRPr="006952D6" w:rsidR="00C37136" w:rsidP="000657A2" w:rsidRDefault="00C37136" w14:paraId="0D9A56AD"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Nye projekter</w:t>
      </w:r>
    </w:p>
    <w:p w:rsidRPr="006952D6" w:rsidR="000657A2" w:rsidP="000657A2" w:rsidRDefault="000657A2" w14:paraId="74FBF0E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Internationalt samarbejde om maritime</w:t>
      </w:r>
    </w:p>
    <w:p w:rsidRPr="006952D6" w:rsidR="00C37136" w:rsidP="000657A2" w:rsidRDefault="000657A2" w14:paraId="0055C7C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Pr>
          <w:rStyle w:val="normaltextrun"/>
          <w:rFonts w:asciiTheme="minorHAnsi" w:hAnsiTheme="minorHAnsi" w:cstheme="minorHAnsi"/>
          <w:sz w:val="22"/>
          <w:szCs w:val="22"/>
        </w:rPr>
        <w:t xml:space="preserve">  </w:t>
      </w:r>
      <w:r w:rsidRPr="006952D6" w:rsidR="00C37136">
        <w:rPr>
          <w:rStyle w:val="normaltextrun"/>
          <w:rFonts w:asciiTheme="minorHAnsi" w:hAnsiTheme="minorHAnsi" w:cstheme="minorHAnsi"/>
          <w:sz w:val="22"/>
          <w:szCs w:val="22"/>
        </w:rPr>
        <w:t xml:space="preserve">overvågning </w:t>
      </w:r>
      <w:r w:rsidRPr="006952D6">
        <w:rPr>
          <w:rStyle w:val="normaltextrun"/>
          <w:rFonts w:asciiTheme="minorHAnsi" w:hAnsiTheme="minorHAnsi" w:cstheme="minorHAnsi"/>
          <w:sz w:val="22"/>
          <w:szCs w:val="22"/>
        </w:rPr>
        <w:t>fra</w:t>
      </w:r>
      <w:r w:rsidRPr="006952D6" w:rsidR="00C37136">
        <w:rPr>
          <w:rStyle w:val="normaltextrun"/>
          <w:rFonts w:asciiTheme="minorHAnsi" w:hAnsiTheme="minorHAnsi" w:cstheme="minorHAnsi"/>
          <w:sz w:val="22"/>
          <w:szCs w:val="22"/>
        </w:rPr>
        <w:t xml:space="preserve"> luften</w:t>
      </w:r>
    </w:p>
    <w:p w:rsidRPr="006952D6" w:rsidR="00C37136" w:rsidP="000657A2" w:rsidRDefault="000657A2" w14:paraId="75DCF81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Analyse af strålingsevner</w:t>
      </w:r>
    </w:p>
    <w:p w:rsidRPr="006952D6" w:rsidR="00C37136" w:rsidP="000657A2" w:rsidRDefault="000657A2" w14:paraId="3925DD40"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b/>
      </w:r>
      <w:r w:rsidRPr="006952D6" w:rsidR="00C37136">
        <w:rPr>
          <w:rStyle w:val="normaltextrun"/>
          <w:rFonts w:asciiTheme="minorHAnsi" w:hAnsiTheme="minorHAnsi" w:cstheme="minorHAnsi"/>
          <w:sz w:val="22"/>
          <w:szCs w:val="22"/>
        </w:rPr>
        <w:t>- Strålingskonsekvensanalyse</w:t>
      </w:r>
    </w:p>
    <w:p w:rsidRPr="006952D6" w:rsidR="00C37136" w:rsidP="000657A2" w:rsidRDefault="00C37136" w14:paraId="7CA5BB22"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EPPR II-mødet afholdes i november i Kaliningrad. Det vil højst sandsynligt være e</w:t>
      </w:r>
      <w:r w:rsidRPr="006952D6" w:rsidR="000657A2">
        <w:rPr>
          <w:rStyle w:val="normaltextrun"/>
          <w:rFonts w:asciiTheme="minorHAnsi" w:hAnsiTheme="minorHAnsi" w:cstheme="minorHAnsi"/>
          <w:sz w:val="22"/>
          <w:szCs w:val="22"/>
        </w:rPr>
        <w:t>t</w:t>
      </w:r>
      <w:r w:rsidRPr="006952D6">
        <w:rPr>
          <w:rStyle w:val="normaltextrun"/>
          <w:rFonts w:asciiTheme="minorHAnsi" w:hAnsiTheme="minorHAnsi" w:cstheme="minorHAnsi"/>
          <w:sz w:val="22"/>
          <w:szCs w:val="22"/>
        </w:rPr>
        <w:t xml:space="preserve"> "hybrid"</w:t>
      </w:r>
      <w:r w:rsidRPr="006952D6" w:rsidR="000657A2">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møde (nuværende og video).</w:t>
      </w:r>
    </w:p>
    <w:p w:rsidRPr="006952D6" w:rsidR="00C37136" w:rsidP="00B63E97" w:rsidRDefault="00C37136" w14:paraId="7D09143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0657A2" w:rsidP="000657A2" w:rsidRDefault="00B63E97" w14:paraId="61ED38F6" w14:textId="3DE01803">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lang w:val="en-US"/>
        </w:rPr>
        <w:t>8.6 MOSPA</w:t>
      </w:r>
      <w:r w:rsidRPr="006952D6" w:rsidR="00E51125">
        <w:rPr>
          <w:rStyle w:val="normaltextrun"/>
          <w:rFonts w:asciiTheme="minorHAnsi" w:hAnsiTheme="minorHAnsi" w:cstheme="minorHAnsi"/>
          <w:b/>
          <w:lang w:val="en-US"/>
        </w:rPr>
        <w:t xml:space="preserve"> </w:t>
      </w:r>
      <w:r w:rsidRPr="006952D6">
        <w:rPr>
          <w:rStyle w:val="normaltextrun"/>
          <w:rFonts w:asciiTheme="minorHAnsi" w:hAnsiTheme="minorHAnsi" w:cstheme="minorHAnsi"/>
          <w:b/>
          <w:lang w:val="en-US"/>
        </w:rPr>
        <w:t>(</w:t>
      </w:r>
      <w:r w:rsidRPr="006952D6">
        <w:rPr>
          <w:rStyle w:val="spellingerror"/>
          <w:rFonts w:asciiTheme="minorHAnsi" w:hAnsiTheme="minorHAnsi" w:cstheme="minorHAnsi"/>
          <w:b/>
          <w:lang w:val="en-US"/>
        </w:rPr>
        <w:t>Agreement</w:t>
      </w:r>
      <w:r w:rsidRPr="006952D6">
        <w:rPr>
          <w:rStyle w:val="normaltextrun"/>
          <w:rFonts w:asciiTheme="minorHAnsi" w:hAnsiTheme="minorHAnsi" w:cstheme="minorHAnsi"/>
          <w:b/>
          <w:lang w:val="en-US"/>
        </w:rPr>
        <w:t> on </w:t>
      </w:r>
      <w:r w:rsidRPr="006952D6">
        <w:rPr>
          <w:rStyle w:val="spellingerror"/>
          <w:rFonts w:asciiTheme="minorHAnsi" w:hAnsiTheme="minorHAnsi" w:cstheme="minorHAnsi"/>
          <w:b/>
          <w:lang w:val="en-US"/>
        </w:rPr>
        <w:t>Cooperation</w:t>
      </w:r>
      <w:r w:rsidRPr="006952D6">
        <w:rPr>
          <w:rStyle w:val="normaltextrun"/>
          <w:rFonts w:asciiTheme="minorHAnsi" w:hAnsiTheme="minorHAnsi" w:cstheme="minorHAnsi"/>
          <w:b/>
          <w:lang w:val="en-US"/>
        </w:rPr>
        <w:t> on Marine </w:t>
      </w:r>
      <w:r w:rsidRPr="006952D6">
        <w:rPr>
          <w:rStyle w:val="spellingerror"/>
          <w:rFonts w:asciiTheme="minorHAnsi" w:hAnsiTheme="minorHAnsi" w:cstheme="minorHAnsi"/>
          <w:b/>
          <w:lang w:val="en-US"/>
        </w:rPr>
        <w:t>Oil</w:t>
      </w:r>
      <w:r w:rsidRPr="006952D6">
        <w:rPr>
          <w:rStyle w:val="normaltextrun"/>
          <w:rFonts w:asciiTheme="minorHAnsi" w:hAnsiTheme="minorHAnsi" w:cstheme="minorHAnsi"/>
          <w:b/>
          <w:lang w:val="en-US"/>
        </w:rPr>
        <w:t> Pollution </w:t>
      </w:r>
      <w:r w:rsidRPr="006952D6">
        <w:rPr>
          <w:rStyle w:val="spellingerror"/>
          <w:rFonts w:asciiTheme="minorHAnsi" w:hAnsiTheme="minorHAnsi" w:cstheme="minorHAnsi"/>
          <w:b/>
          <w:lang w:val="en-US"/>
        </w:rPr>
        <w:t>Preparedness</w:t>
      </w:r>
      <w:r w:rsidRPr="006952D6">
        <w:rPr>
          <w:rStyle w:val="normaltextrun"/>
          <w:rFonts w:asciiTheme="minorHAnsi" w:hAnsiTheme="minorHAnsi" w:cstheme="minorHAnsi"/>
          <w:b/>
          <w:lang w:val="en-US"/>
        </w:rPr>
        <w:t> and </w:t>
      </w:r>
      <w:r w:rsidRPr="006952D6">
        <w:rPr>
          <w:rStyle w:val="spellingerror"/>
          <w:rFonts w:asciiTheme="minorHAnsi" w:hAnsiTheme="minorHAnsi" w:cstheme="minorHAnsi"/>
          <w:b/>
          <w:lang w:val="en-US"/>
        </w:rPr>
        <w:t>Response</w:t>
      </w:r>
      <w:r w:rsidRPr="006952D6">
        <w:rPr>
          <w:rStyle w:val="normaltextrun"/>
          <w:rFonts w:asciiTheme="minorHAnsi" w:hAnsiTheme="minorHAnsi" w:cstheme="minorHAnsi"/>
          <w:b/>
          <w:lang w:val="en-US"/>
        </w:rPr>
        <w:t> in the Arctic)</w:t>
      </w:r>
      <w:r w:rsidRPr="006952D6">
        <w:rPr>
          <w:rStyle w:val="normaltextrun"/>
          <w:rFonts w:asciiTheme="minorHAnsi" w:hAnsiTheme="minorHAnsi" w:cstheme="minorHAnsi"/>
          <w:lang w:val="en-US"/>
        </w:rPr>
        <w:t xml:space="preserve"> (FI)</w:t>
      </w:r>
      <w:r w:rsidRPr="006952D6">
        <w:rPr>
          <w:rStyle w:val="scxw29206208"/>
          <w:rFonts w:asciiTheme="minorHAnsi" w:hAnsiTheme="minorHAnsi" w:cstheme="minorHAnsi"/>
          <w:lang w:val="en-US"/>
        </w:rPr>
        <w:t> </w:t>
      </w:r>
      <w:r w:rsidRPr="006952D6">
        <w:rPr>
          <w:rFonts w:asciiTheme="minorHAnsi" w:hAnsiTheme="minorHAnsi" w:cstheme="minorHAnsi"/>
          <w:lang w:val="en-US"/>
        </w:rPr>
        <w:br/>
      </w:r>
      <w:r w:rsidRPr="006952D6" w:rsidR="000657A2">
        <w:rPr>
          <w:rStyle w:val="normaltextrun"/>
          <w:rFonts w:asciiTheme="minorHAnsi" w:hAnsiTheme="minorHAnsi" w:cstheme="minorHAnsi"/>
          <w:lang w:val="en-US"/>
        </w:rPr>
        <w:t xml:space="preserve">ACGF </w:t>
      </w:r>
      <w:proofErr w:type="spellStart"/>
      <w:r w:rsidRPr="006952D6" w:rsidR="000657A2">
        <w:rPr>
          <w:rStyle w:val="normaltextrun"/>
          <w:rFonts w:asciiTheme="minorHAnsi" w:hAnsiTheme="minorHAnsi" w:cstheme="minorHAnsi"/>
          <w:lang w:val="en-US"/>
        </w:rPr>
        <w:t>og</w:t>
      </w:r>
      <w:proofErr w:type="spellEnd"/>
      <w:r w:rsidRPr="006952D6" w:rsidR="000657A2">
        <w:rPr>
          <w:rStyle w:val="normaltextrun"/>
          <w:rFonts w:asciiTheme="minorHAnsi" w:hAnsiTheme="minorHAnsi" w:cstheme="minorHAnsi"/>
          <w:lang w:val="en-US"/>
        </w:rPr>
        <w:t xml:space="preserve"> EPPR </w:t>
      </w:r>
      <w:proofErr w:type="spellStart"/>
      <w:r w:rsidRPr="006952D6" w:rsidR="000657A2">
        <w:rPr>
          <w:rStyle w:val="normaltextrun"/>
          <w:rFonts w:asciiTheme="minorHAnsi" w:hAnsiTheme="minorHAnsi" w:cstheme="minorHAnsi"/>
          <w:lang w:val="en-US"/>
        </w:rPr>
        <w:t>havde</w:t>
      </w:r>
      <w:proofErr w:type="spellEnd"/>
      <w:r w:rsidRPr="006952D6" w:rsidR="000657A2">
        <w:rPr>
          <w:rStyle w:val="normaltextrun"/>
          <w:rFonts w:asciiTheme="minorHAnsi" w:hAnsiTheme="minorHAnsi" w:cstheme="minorHAnsi"/>
          <w:lang w:val="en-US"/>
        </w:rPr>
        <w:t xml:space="preserve"> </w:t>
      </w:r>
      <w:proofErr w:type="spellStart"/>
      <w:r w:rsidRPr="006952D6" w:rsidR="000657A2">
        <w:rPr>
          <w:rStyle w:val="normaltextrun"/>
          <w:rFonts w:asciiTheme="minorHAnsi" w:hAnsiTheme="minorHAnsi" w:cstheme="minorHAnsi"/>
          <w:lang w:val="en-US"/>
        </w:rPr>
        <w:t>en</w:t>
      </w:r>
      <w:proofErr w:type="spellEnd"/>
      <w:r w:rsidRPr="006952D6" w:rsidR="000657A2">
        <w:rPr>
          <w:rStyle w:val="normaltextrun"/>
          <w:rFonts w:asciiTheme="minorHAnsi" w:hAnsiTheme="minorHAnsi" w:cstheme="minorHAnsi"/>
          <w:lang w:val="en-US"/>
        </w:rPr>
        <w:t xml:space="preserve"> </w:t>
      </w:r>
      <w:proofErr w:type="spellStart"/>
      <w:r w:rsidRPr="006952D6" w:rsidR="000657A2">
        <w:rPr>
          <w:rStyle w:val="normaltextrun"/>
          <w:rFonts w:asciiTheme="minorHAnsi" w:hAnsiTheme="minorHAnsi" w:cstheme="minorHAnsi"/>
          <w:lang w:val="en-US"/>
        </w:rPr>
        <w:t>fælles</w:t>
      </w:r>
      <w:proofErr w:type="spellEnd"/>
      <w:r w:rsidRPr="006952D6" w:rsidR="000657A2">
        <w:rPr>
          <w:rStyle w:val="normaltextrun"/>
          <w:rFonts w:asciiTheme="minorHAnsi" w:hAnsiTheme="minorHAnsi" w:cstheme="minorHAnsi"/>
          <w:lang w:val="en-US"/>
        </w:rPr>
        <w:t xml:space="preserve"> Arctic Guardian Tabletop Exercise </w:t>
      </w:r>
      <w:proofErr w:type="spellStart"/>
      <w:r w:rsidRPr="006952D6" w:rsidR="000657A2">
        <w:rPr>
          <w:rStyle w:val="normaltextrun"/>
          <w:rFonts w:asciiTheme="minorHAnsi" w:hAnsiTheme="minorHAnsi" w:cstheme="minorHAnsi"/>
          <w:lang w:val="en-US"/>
        </w:rPr>
        <w:t>i</w:t>
      </w:r>
      <w:proofErr w:type="spellEnd"/>
      <w:r w:rsidRPr="006952D6" w:rsidR="000657A2">
        <w:rPr>
          <w:rStyle w:val="normaltextrun"/>
          <w:rFonts w:asciiTheme="minorHAnsi" w:hAnsiTheme="minorHAnsi" w:cstheme="minorHAnsi"/>
          <w:lang w:val="en-US"/>
        </w:rPr>
        <w:t xml:space="preserve"> </w:t>
      </w:r>
      <w:proofErr w:type="spellStart"/>
      <w:r w:rsidRPr="006952D6" w:rsidR="000657A2">
        <w:rPr>
          <w:rStyle w:val="normaltextrun"/>
          <w:rFonts w:asciiTheme="minorHAnsi" w:hAnsiTheme="minorHAnsi" w:cstheme="minorHAnsi"/>
          <w:lang w:val="en-US"/>
        </w:rPr>
        <w:t>april</w:t>
      </w:r>
      <w:proofErr w:type="spellEnd"/>
      <w:r w:rsidRPr="006952D6" w:rsidR="000657A2">
        <w:rPr>
          <w:rStyle w:val="normaltextrun"/>
          <w:rFonts w:asciiTheme="minorHAnsi" w:hAnsiTheme="minorHAnsi" w:cstheme="minorHAnsi"/>
          <w:lang w:val="en-US"/>
        </w:rPr>
        <w:t xml:space="preserve"> 2021. </w:t>
      </w:r>
      <w:proofErr w:type="spellStart"/>
      <w:r w:rsidRPr="006952D6" w:rsidR="000657A2">
        <w:rPr>
          <w:rStyle w:val="normaltextrun"/>
          <w:rFonts w:asciiTheme="minorHAnsi" w:hAnsiTheme="minorHAnsi" w:cstheme="minorHAnsi"/>
        </w:rPr>
        <w:t>Arctic</w:t>
      </w:r>
      <w:proofErr w:type="spellEnd"/>
      <w:r w:rsidRPr="006952D6" w:rsidR="007B065A">
        <w:rPr>
          <w:rStyle w:val="normaltextrun"/>
          <w:rFonts w:asciiTheme="minorHAnsi" w:hAnsiTheme="minorHAnsi" w:cstheme="minorHAnsi"/>
        </w:rPr>
        <w:t xml:space="preserve"> </w:t>
      </w:r>
      <w:r w:rsidRPr="006952D6" w:rsidR="000657A2">
        <w:rPr>
          <w:rStyle w:val="normaltextrun"/>
          <w:rFonts w:asciiTheme="minorHAnsi" w:hAnsiTheme="minorHAnsi" w:cstheme="minorHAnsi"/>
          <w:sz w:val="22"/>
          <w:szCs w:val="22"/>
        </w:rPr>
        <w:t>Guardian 2021 skulle være en live-øvelse med lande, der sender kapaciteter til Island for at hjælpe med en koordineret operation efter en kollision mellem to fartøjer, men pga</w:t>
      </w:r>
      <w:r w:rsidRPr="006952D6" w:rsidR="007B065A">
        <w:rPr>
          <w:rStyle w:val="normaltextrun"/>
          <w:rFonts w:asciiTheme="minorHAnsi" w:hAnsiTheme="minorHAnsi" w:cstheme="minorHAnsi"/>
          <w:sz w:val="22"/>
          <w:szCs w:val="22"/>
        </w:rPr>
        <w:t>.</w:t>
      </w:r>
      <w:r w:rsidRPr="006952D6" w:rsidR="000657A2">
        <w:rPr>
          <w:rStyle w:val="normaltextrun"/>
          <w:rFonts w:asciiTheme="minorHAnsi" w:hAnsiTheme="minorHAnsi" w:cstheme="minorHAnsi"/>
          <w:sz w:val="22"/>
          <w:szCs w:val="22"/>
        </w:rPr>
        <w:t xml:space="preserve"> COVID19 dette var ikke muligt.</w:t>
      </w:r>
    </w:p>
    <w:p w:rsidRPr="006952D6" w:rsidR="000657A2" w:rsidP="000657A2" w:rsidRDefault="000657A2" w14:paraId="64AF238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Rusland har planer om at have samme slags øvelser under deres formand</w:t>
      </w:r>
      <w:r w:rsidRPr="006952D6" w:rsidR="00062636">
        <w:rPr>
          <w:rStyle w:val="normaltextrun"/>
          <w:rFonts w:asciiTheme="minorHAnsi" w:hAnsiTheme="minorHAnsi" w:cstheme="minorHAnsi"/>
          <w:sz w:val="22"/>
          <w:szCs w:val="22"/>
        </w:rPr>
        <w:t>s</w:t>
      </w:r>
      <w:r w:rsidRPr="006952D6">
        <w:rPr>
          <w:rStyle w:val="normaltextrun"/>
          <w:rFonts w:asciiTheme="minorHAnsi" w:hAnsiTheme="minorHAnsi" w:cstheme="minorHAnsi"/>
          <w:sz w:val="22"/>
          <w:szCs w:val="22"/>
        </w:rPr>
        <w:t>skab.</w:t>
      </w:r>
    </w:p>
    <w:p w:rsidRPr="006952D6" w:rsidR="000657A2" w:rsidP="00B63E97" w:rsidRDefault="000657A2" w14:paraId="2DF232E1"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0657A2" w:rsidP="00B63E97" w:rsidRDefault="00B63E97" w14:paraId="3F96B6D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8.7 </w:t>
      </w:r>
      <w:proofErr w:type="spellStart"/>
      <w:r w:rsidRPr="006952D6">
        <w:rPr>
          <w:rStyle w:val="normaltextrun"/>
          <w:rFonts w:asciiTheme="minorHAnsi" w:hAnsiTheme="minorHAnsi" w:cstheme="minorHAnsi"/>
          <w:b/>
          <w:sz w:val="22"/>
          <w:szCs w:val="22"/>
        </w:rPr>
        <w:t>Arktiskt</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samarbete</w:t>
      </w:r>
      <w:proofErr w:type="spellEnd"/>
      <w:r w:rsidRPr="006952D6">
        <w:rPr>
          <w:rStyle w:val="normaltextrun"/>
          <w:rFonts w:asciiTheme="minorHAnsi" w:hAnsiTheme="minorHAnsi" w:cstheme="minorHAnsi"/>
          <w:b/>
          <w:sz w:val="22"/>
          <w:szCs w:val="22"/>
        </w:rPr>
        <w:t xml:space="preserve"> (Danmark-Canada) (DK)</w:t>
      </w:r>
      <w:r w:rsidRPr="006952D6">
        <w:rPr>
          <w:rStyle w:val="scxw29206208"/>
          <w:rFonts w:asciiTheme="minorHAnsi" w:hAnsiTheme="minorHAnsi" w:cstheme="minorHAnsi"/>
          <w:b/>
          <w:sz w:val="22"/>
          <w:szCs w:val="22"/>
        </w:rPr>
        <w:t> </w:t>
      </w:r>
      <w:r w:rsidRPr="006952D6">
        <w:rPr>
          <w:rStyle w:val="normaltextrun"/>
          <w:rFonts w:asciiTheme="minorHAnsi" w:hAnsiTheme="minorHAnsi" w:cstheme="minorHAnsi"/>
          <w:sz w:val="22"/>
          <w:szCs w:val="22"/>
        </w:rPr>
        <w:br/>
      </w:r>
      <w:r w:rsidRPr="006952D6" w:rsidR="000657A2">
        <w:rPr>
          <w:rStyle w:val="normaltextrun"/>
          <w:rFonts w:asciiTheme="minorHAnsi" w:hAnsiTheme="minorHAnsi" w:cstheme="minorHAnsi"/>
          <w:sz w:val="22"/>
          <w:szCs w:val="22"/>
        </w:rPr>
        <w:t>Punktet er foreslået taget ud. Plenum vedtog</w:t>
      </w:r>
      <w:r w:rsidRPr="006952D6" w:rsidR="00062636">
        <w:rPr>
          <w:rStyle w:val="normaltextrun"/>
          <w:rFonts w:asciiTheme="minorHAnsi" w:hAnsiTheme="minorHAnsi" w:cstheme="minorHAnsi"/>
          <w:sz w:val="22"/>
          <w:szCs w:val="22"/>
        </w:rPr>
        <w:t>,</w:t>
      </w:r>
      <w:r w:rsidRPr="006952D6" w:rsidR="000657A2">
        <w:rPr>
          <w:rStyle w:val="normaltextrun"/>
          <w:rFonts w:asciiTheme="minorHAnsi" w:hAnsiTheme="minorHAnsi" w:cstheme="minorHAnsi"/>
          <w:sz w:val="22"/>
          <w:szCs w:val="22"/>
        </w:rPr>
        <w:t xml:space="preserve"> at punktet tages ud af agendaen. Ag</w:t>
      </w:r>
      <w:r w:rsidRPr="006952D6" w:rsidR="003B2A15">
        <w:rPr>
          <w:rStyle w:val="normaltextrun"/>
          <w:rFonts w:asciiTheme="minorHAnsi" w:hAnsiTheme="minorHAnsi" w:cstheme="minorHAnsi"/>
          <w:sz w:val="22"/>
          <w:szCs w:val="22"/>
        </w:rPr>
        <w:t>e</w:t>
      </w:r>
      <w:r w:rsidRPr="006952D6" w:rsidR="000657A2">
        <w:rPr>
          <w:rStyle w:val="normaltextrun"/>
          <w:rFonts w:asciiTheme="minorHAnsi" w:hAnsiTheme="minorHAnsi" w:cstheme="minorHAnsi"/>
          <w:sz w:val="22"/>
          <w:szCs w:val="22"/>
        </w:rPr>
        <w:t>ndaen rettes op</w:t>
      </w:r>
      <w:r w:rsidR="00987B77">
        <w:rPr>
          <w:rStyle w:val="normaltextrun"/>
          <w:rFonts w:asciiTheme="minorHAnsi" w:hAnsiTheme="minorHAnsi" w:cstheme="minorHAnsi"/>
          <w:sz w:val="22"/>
          <w:szCs w:val="22"/>
        </w:rPr>
        <w:t>,</w:t>
      </w:r>
      <w:r w:rsidRPr="006952D6" w:rsidR="000657A2">
        <w:rPr>
          <w:rStyle w:val="normaltextrun"/>
          <w:rFonts w:asciiTheme="minorHAnsi" w:hAnsiTheme="minorHAnsi" w:cstheme="minorHAnsi"/>
          <w:sz w:val="22"/>
          <w:szCs w:val="22"/>
        </w:rPr>
        <w:t xml:space="preserve"> så der bliver fortløbende nummerering. (SEKR).</w:t>
      </w:r>
    </w:p>
    <w:p w:rsidRPr="006952D6" w:rsidR="000657A2" w:rsidP="00B63E97" w:rsidRDefault="000657A2" w14:paraId="13F1D69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3B2A15" w:rsidP="00B63E97" w:rsidRDefault="00B63E97" w14:paraId="3FC208F7"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8.8 IMO (NO)</w:t>
      </w:r>
    </w:p>
    <w:p w:rsidRPr="006952D6" w:rsidR="003B2A15" w:rsidP="00B63E97" w:rsidRDefault="003B2A15" w14:paraId="11DEC8B8" w14:textId="77B91C55">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Der har været afholdt møde vedrørende nødhavn, </w:t>
      </w:r>
      <w:r w:rsidR="0018049A">
        <w:rPr>
          <w:rStyle w:val="normaltextrun"/>
          <w:rFonts w:asciiTheme="minorHAnsi" w:hAnsiTheme="minorHAnsi" w:cstheme="minorHAnsi"/>
          <w:sz w:val="22"/>
          <w:szCs w:val="22"/>
        </w:rPr>
        <w:t xml:space="preserve">og der arbejdes fortsat på </w:t>
      </w:r>
      <w:proofErr w:type="gramStart"/>
      <w:r w:rsidR="0018049A">
        <w:rPr>
          <w:rStyle w:val="normaltextrun"/>
          <w:rFonts w:asciiTheme="minorHAnsi" w:hAnsiTheme="minorHAnsi" w:cstheme="minorHAnsi"/>
          <w:sz w:val="22"/>
          <w:szCs w:val="22"/>
        </w:rPr>
        <w:t>guidelines.</w:t>
      </w:r>
      <w:r w:rsidRPr="006952D6">
        <w:rPr>
          <w:rStyle w:val="normaltextrun"/>
          <w:rFonts w:asciiTheme="minorHAnsi" w:hAnsiTheme="minorHAnsi" w:cstheme="minorHAnsi"/>
          <w:sz w:val="22"/>
          <w:szCs w:val="22"/>
        </w:rPr>
        <w:t>.</w:t>
      </w:r>
      <w:proofErr w:type="gramEnd"/>
    </w:p>
    <w:p w:rsidRPr="006952D6" w:rsidR="003B2A15" w:rsidP="00B63E97" w:rsidRDefault="003B2A15" w14:paraId="2AC6FE48"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Området ved Svalbard er udpeget til ikke kun at dække territorial farvandet.</w:t>
      </w:r>
    </w:p>
    <w:p w:rsidRPr="006952D6" w:rsidR="003B2A15" w:rsidP="00B63E97" w:rsidRDefault="003B2A15" w14:paraId="2F15D5E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har været talt om IRIDIUM i forhold til GMDSS. NO er udpeget som IRIDIUM RCC.</w:t>
      </w:r>
    </w:p>
    <w:p w:rsidRPr="006952D6" w:rsidR="00ED5087" w:rsidP="00B63E97" w:rsidRDefault="00ED5087" w14:paraId="73BC4FF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3B2A15" w:rsidP="00B63E97" w:rsidRDefault="00B63E97" w14:paraId="1A54AE65" w14:textId="77777777">
      <w:pPr>
        <w:pStyle w:val="paragraph"/>
        <w:spacing w:before="0" w:beforeAutospacing="0" w:after="0" w:afterAutospacing="0"/>
        <w:textAlignment w:val="baseline"/>
        <w:rPr>
          <w:rStyle w:val="normaltextrun"/>
          <w:rFonts w:asciiTheme="minorHAnsi" w:hAnsiTheme="minorHAnsi" w:cstheme="minorHAnsi"/>
          <w:b/>
          <w:sz w:val="22"/>
          <w:szCs w:val="22"/>
          <w:lang w:val="en-US"/>
        </w:rPr>
      </w:pPr>
      <w:r w:rsidRPr="006952D6">
        <w:rPr>
          <w:rStyle w:val="normaltextrun"/>
          <w:rFonts w:asciiTheme="minorHAnsi" w:hAnsiTheme="minorHAnsi" w:cstheme="minorHAnsi"/>
          <w:b/>
          <w:sz w:val="22"/>
          <w:szCs w:val="22"/>
          <w:lang w:val="en-US"/>
        </w:rPr>
        <w:t>8.9 Norge-</w:t>
      </w:r>
      <w:proofErr w:type="spellStart"/>
      <w:r w:rsidRPr="006952D6">
        <w:rPr>
          <w:rStyle w:val="normaltextrun"/>
          <w:rFonts w:asciiTheme="minorHAnsi" w:hAnsiTheme="minorHAnsi" w:cstheme="minorHAnsi"/>
          <w:b/>
          <w:sz w:val="22"/>
          <w:szCs w:val="22"/>
          <w:lang w:val="en-US"/>
        </w:rPr>
        <w:t>Ryssland</w:t>
      </w:r>
      <w:proofErr w:type="spellEnd"/>
      <w:r w:rsidRPr="006952D6">
        <w:rPr>
          <w:rStyle w:val="normaltextrun"/>
          <w:rFonts w:asciiTheme="minorHAnsi" w:hAnsiTheme="minorHAnsi" w:cstheme="minorHAnsi"/>
          <w:b/>
          <w:sz w:val="22"/>
          <w:szCs w:val="22"/>
          <w:lang w:val="en-US"/>
        </w:rPr>
        <w:t xml:space="preserve"> (NO)</w:t>
      </w:r>
    </w:p>
    <w:p w:rsidRPr="006952D6" w:rsidR="003B2A15" w:rsidP="00B63E97" w:rsidRDefault="003B2A15" w14:paraId="3DB30F51" w14:textId="41515A7C">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6952D6">
        <w:rPr>
          <w:rStyle w:val="normaltextrun"/>
          <w:rFonts w:asciiTheme="minorHAnsi" w:hAnsiTheme="minorHAnsi" w:cstheme="minorHAnsi"/>
          <w:sz w:val="22"/>
          <w:szCs w:val="22"/>
          <w:lang w:val="en-US"/>
        </w:rPr>
        <w:t xml:space="preserve">NO </w:t>
      </w:r>
      <w:proofErr w:type="spellStart"/>
      <w:r w:rsidRPr="006952D6" w:rsidR="00DE15CA">
        <w:rPr>
          <w:rStyle w:val="normaltextrun"/>
          <w:rFonts w:asciiTheme="minorHAnsi" w:hAnsiTheme="minorHAnsi" w:cstheme="minorHAnsi"/>
          <w:sz w:val="22"/>
          <w:szCs w:val="22"/>
          <w:lang w:val="en-US"/>
        </w:rPr>
        <w:t>briefed</w:t>
      </w:r>
      <w:r w:rsidRPr="006952D6" w:rsidR="007B065A">
        <w:rPr>
          <w:rStyle w:val="normaltextrun"/>
          <w:rFonts w:asciiTheme="minorHAnsi" w:hAnsiTheme="minorHAnsi" w:cstheme="minorHAnsi"/>
          <w:sz w:val="22"/>
          <w:szCs w:val="22"/>
          <w:lang w:val="en-US"/>
        </w:rPr>
        <w:t>e</w:t>
      </w:r>
      <w:proofErr w:type="spellEnd"/>
      <w:r w:rsidRPr="006952D6" w:rsidR="00DE15CA">
        <w:rPr>
          <w:rStyle w:val="normaltextrun"/>
          <w:rFonts w:asciiTheme="minorHAnsi" w:hAnsiTheme="minorHAnsi" w:cstheme="minorHAnsi"/>
          <w:sz w:val="22"/>
          <w:szCs w:val="22"/>
          <w:lang w:val="en-US"/>
        </w:rPr>
        <w:t xml:space="preserve"> </w:t>
      </w:r>
      <w:r w:rsidRPr="006952D6">
        <w:rPr>
          <w:rStyle w:val="normaltextrun"/>
          <w:rFonts w:asciiTheme="minorHAnsi" w:hAnsiTheme="minorHAnsi" w:cstheme="minorHAnsi"/>
          <w:sz w:val="22"/>
          <w:szCs w:val="22"/>
          <w:lang w:val="en-US"/>
        </w:rPr>
        <w:t>om Maritime Rescue Service Northern Branch (MRS) EX BARENTS 2021.</w:t>
      </w:r>
      <w:r w:rsidRPr="006952D6" w:rsidR="00B63E97">
        <w:rPr>
          <w:rStyle w:val="normaltextrun"/>
          <w:rFonts w:asciiTheme="minorHAnsi" w:hAnsiTheme="minorHAnsi" w:cstheme="minorHAnsi"/>
          <w:sz w:val="22"/>
          <w:szCs w:val="22"/>
          <w:lang w:val="en-US"/>
        </w:rPr>
        <w:t> </w:t>
      </w:r>
    </w:p>
    <w:p w:rsidRPr="006952D6" w:rsidR="00DE15CA" w:rsidP="00B63E97" w:rsidRDefault="00DE15CA" w14:paraId="195F59DD" w14:textId="1C8E9635">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Øvelsen blev afholdt den 2. juni I Barens Havet i et område tæt på grænsen mellem NO og UR. Øvelsen bestod af to s</w:t>
      </w:r>
      <w:r w:rsidR="00987B77">
        <w:rPr>
          <w:rStyle w:val="normaltextrun"/>
          <w:rFonts w:asciiTheme="minorHAnsi" w:hAnsiTheme="minorHAnsi" w:cstheme="minorHAnsi"/>
          <w:sz w:val="22"/>
          <w:szCs w:val="22"/>
        </w:rPr>
        <w:t>c</w:t>
      </w:r>
      <w:r w:rsidRPr="006952D6">
        <w:rPr>
          <w:rStyle w:val="normaltextrun"/>
          <w:rFonts w:asciiTheme="minorHAnsi" w:hAnsiTheme="minorHAnsi" w:cstheme="minorHAnsi"/>
          <w:sz w:val="22"/>
          <w:szCs w:val="22"/>
        </w:rPr>
        <w:t>enarier. Et SAR s</w:t>
      </w:r>
      <w:r w:rsidR="00987B77">
        <w:rPr>
          <w:rStyle w:val="normaltextrun"/>
          <w:rFonts w:asciiTheme="minorHAnsi" w:hAnsiTheme="minorHAnsi" w:cstheme="minorHAnsi"/>
          <w:sz w:val="22"/>
          <w:szCs w:val="22"/>
        </w:rPr>
        <w:t>c</w:t>
      </w:r>
      <w:r w:rsidRPr="006952D6">
        <w:rPr>
          <w:rStyle w:val="normaltextrun"/>
          <w:rFonts w:asciiTheme="minorHAnsi" w:hAnsiTheme="minorHAnsi" w:cstheme="minorHAnsi"/>
          <w:sz w:val="22"/>
          <w:szCs w:val="22"/>
        </w:rPr>
        <w:t>enarie og et olieudslips s</w:t>
      </w:r>
      <w:r w:rsidR="00987B77">
        <w:rPr>
          <w:rStyle w:val="normaltextrun"/>
          <w:rFonts w:asciiTheme="minorHAnsi" w:hAnsiTheme="minorHAnsi" w:cstheme="minorHAnsi"/>
          <w:sz w:val="22"/>
          <w:szCs w:val="22"/>
        </w:rPr>
        <w:t>c</w:t>
      </w:r>
      <w:r w:rsidRPr="006952D6">
        <w:rPr>
          <w:rStyle w:val="normaltextrun"/>
          <w:rFonts w:asciiTheme="minorHAnsi" w:hAnsiTheme="minorHAnsi" w:cstheme="minorHAnsi"/>
          <w:sz w:val="22"/>
          <w:szCs w:val="22"/>
        </w:rPr>
        <w:t>enarie.</w:t>
      </w:r>
    </w:p>
    <w:p w:rsidRPr="006952D6" w:rsidR="00DE15CA" w:rsidP="00B63E97" w:rsidRDefault="00DE15CA" w14:paraId="7A07390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DE15CA" w:rsidP="00B63E97" w:rsidRDefault="00DE15CA" w14:paraId="022438F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For mere info se: </w:t>
      </w:r>
      <w:r w:rsidRPr="006952D6">
        <w:rPr>
          <w:rStyle w:val="normaltextrun"/>
          <w:rFonts w:asciiTheme="minorHAnsi" w:hAnsiTheme="minorHAnsi" w:cstheme="minorHAnsi"/>
          <w:color w:val="0070C0"/>
          <w:sz w:val="22"/>
          <w:szCs w:val="22"/>
        </w:rPr>
        <w:t xml:space="preserve">8.9 NO bilateral </w:t>
      </w:r>
      <w:proofErr w:type="spellStart"/>
      <w:r w:rsidRPr="006952D6">
        <w:rPr>
          <w:rStyle w:val="normaltextrun"/>
          <w:rFonts w:asciiTheme="minorHAnsi" w:hAnsiTheme="minorHAnsi" w:cstheme="minorHAnsi"/>
          <w:color w:val="0070C0"/>
          <w:sz w:val="22"/>
          <w:szCs w:val="22"/>
        </w:rPr>
        <w:t>report</w:t>
      </w:r>
      <w:proofErr w:type="spellEnd"/>
      <w:r w:rsidRPr="006952D6">
        <w:rPr>
          <w:rStyle w:val="normaltextrun"/>
          <w:rFonts w:asciiTheme="minorHAnsi" w:hAnsiTheme="minorHAnsi" w:cstheme="minorHAnsi"/>
          <w:color w:val="0070C0"/>
          <w:sz w:val="22"/>
          <w:szCs w:val="22"/>
        </w:rPr>
        <w:t xml:space="preserve"> </w:t>
      </w:r>
      <w:proofErr w:type="spellStart"/>
      <w:r w:rsidRPr="006952D6">
        <w:rPr>
          <w:rStyle w:val="normaltextrun"/>
          <w:rFonts w:asciiTheme="minorHAnsi" w:hAnsiTheme="minorHAnsi" w:cstheme="minorHAnsi"/>
          <w:color w:val="0070C0"/>
          <w:sz w:val="22"/>
          <w:szCs w:val="22"/>
        </w:rPr>
        <w:t>Barents</w:t>
      </w:r>
      <w:proofErr w:type="spellEnd"/>
      <w:r w:rsidRPr="006952D6">
        <w:rPr>
          <w:rStyle w:val="normaltextrun"/>
          <w:rFonts w:asciiTheme="minorHAnsi" w:hAnsiTheme="minorHAnsi" w:cstheme="minorHAnsi"/>
          <w:color w:val="0070C0"/>
          <w:sz w:val="22"/>
          <w:szCs w:val="22"/>
        </w:rPr>
        <w:t xml:space="preserve"> 2021.</w:t>
      </w:r>
    </w:p>
    <w:p w:rsidRPr="006952D6" w:rsidR="00E13D88" w:rsidP="00B63E97" w:rsidRDefault="00E13D88" w14:paraId="42A9E07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DE15CA" w:rsidP="00B63E97" w:rsidRDefault="00B63E97" w14:paraId="0A1486A2"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8.10 Finland-</w:t>
      </w:r>
      <w:proofErr w:type="spellStart"/>
      <w:r w:rsidRPr="006952D6">
        <w:rPr>
          <w:rStyle w:val="normaltextrun"/>
          <w:rFonts w:asciiTheme="minorHAnsi" w:hAnsiTheme="minorHAnsi" w:cstheme="minorHAnsi"/>
          <w:b/>
          <w:sz w:val="22"/>
          <w:szCs w:val="22"/>
        </w:rPr>
        <w:t>Ryssland</w:t>
      </w:r>
      <w:proofErr w:type="spellEnd"/>
      <w:r w:rsidRPr="006952D6">
        <w:rPr>
          <w:rStyle w:val="normaltextrun"/>
          <w:rFonts w:asciiTheme="minorHAnsi" w:hAnsiTheme="minorHAnsi" w:cstheme="minorHAnsi"/>
          <w:b/>
          <w:sz w:val="22"/>
          <w:szCs w:val="22"/>
        </w:rPr>
        <w:t xml:space="preserve"> (FI)</w:t>
      </w:r>
      <w:r w:rsidRPr="006952D6">
        <w:rPr>
          <w:rStyle w:val="scxw29206208"/>
          <w:rFonts w:asciiTheme="minorHAnsi" w:hAnsiTheme="minorHAnsi" w:cstheme="minorHAnsi"/>
          <w:b/>
          <w:sz w:val="22"/>
          <w:szCs w:val="22"/>
        </w:rPr>
        <w:t> </w:t>
      </w:r>
    </w:p>
    <w:p w:rsidRPr="006952D6" w:rsidR="00DE15CA" w:rsidP="00B63E97" w:rsidRDefault="00DE15CA" w14:paraId="507D99B7" w14:textId="719DF08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Der er afholdes en bilateral miljøøvelse den 9. </w:t>
      </w:r>
      <w:r w:rsidRPr="006952D6" w:rsidR="004C3074">
        <w:rPr>
          <w:rStyle w:val="normaltextrun"/>
          <w:rFonts w:asciiTheme="minorHAnsi" w:hAnsiTheme="minorHAnsi" w:cstheme="minorHAnsi"/>
          <w:sz w:val="22"/>
          <w:szCs w:val="22"/>
        </w:rPr>
        <w:t>nov.</w:t>
      </w:r>
      <w:r w:rsidRPr="006952D6">
        <w:rPr>
          <w:rStyle w:val="normaltextrun"/>
          <w:rFonts w:asciiTheme="minorHAnsi" w:hAnsiTheme="minorHAnsi" w:cstheme="minorHAnsi"/>
          <w:sz w:val="22"/>
          <w:szCs w:val="22"/>
        </w:rPr>
        <w:t xml:space="preserve"> (alternativt 10. </w:t>
      </w:r>
      <w:r w:rsidRPr="006952D6" w:rsidR="004C3074">
        <w:rPr>
          <w:rStyle w:val="normaltextrun"/>
          <w:rFonts w:asciiTheme="minorHAnsi" w:hAnsiTheme="minorHAnsi" w:cstheme="minorHAnsi"/>
          <w:sz w:val="22"/>
          <w:szCs w:val="22"/>
        </w:rPr>
        <w:t>nov.</w:t>
      </w:r>
      <w:r w:rsidRPr="006952D6">
        <w:rPr>
          <w:rStyle w:val="normaltextrun"/>
          <w:rFonts w:asciiTheme="minorHAnsi" w:hAnsiTheme="minorHAnsi" w:cstheme="minorHAnsi"/>
          <w:sz w:val="22"/>
          <w:szCs w:val="22"/>
        </w:rPr>
        <w:t>) i farvandet syd for Kotka fyrtårn. Der deltager finske og russiske skibe. Øvelsen formål er forureningsbekæmpelse specielt kommunikation mellem indsatte enheder. Derudover vil der være øvelse i udlægning af flydespærring, slæbning og olie opsamling.</w:t>
      </w:r>
    </w:p>
    <w:p w:rsidRPr="006952D6" w:rsidR="00DE15CA" w:rsidP="00B63E97" w:rsidRDefault="00DE15CA" w14:paraId="7D7EE967" w14:textId="63D8119C">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Den 16</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-17</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w:t>
      </w:r>
      <w:r w:rsidRPr="006952D6" w:rsidR="004C3074">
        <w:rPr>
          <w:rStyle w:val="normaltextrun"/>
          <w:rFonts w:asciiTheme="minorHAnsi" w:hAnsiTheme="minorHAnsi" w:cstheme="minorHAnsi"/>
          <w:sz w:val="22"/>
          <w:szCs w:val="22"/>
        </w:rPr>
        <w:t>nov.</w:t>
      </w:r>
      <w:r w:rsidRPr="006952D6">
        <w:rPr>
          <w:rStyle w:val="normaltextrun"/>
          <w:rFonts w:asciiTheme="minorHAnsi" w:hAnsiTheme="minorHAnsi" w:cstheme="minorHAnsi"/>
          <w:sz w:val="22"/>
          <w:szCs w:val="22"/>
        </w:rPr>
        <w:t xml:space="preserve"> vil der blive afholdt møde i</w:t>
      </w:r>
      <w:r w:rsidRPr="006952D6" w:rsidR="004C3074">
        <w:rPr>
          <w:rStyle w:val="normaltextrun"/>
          <w:rFonts w:asciiTheme="minorHAnsi" w:hAnsiTheme="minorHAnsi" w:cstheme="minorHAnsi"/>
          <w:sz w:val="22"/>
          <w:szCs w:val="22"/>
        </w:rPr>
        <w:t xml:space="preserve"> Regional Maritime </w:t>
      </w:r>
      <w:proofErr w:type="spellStart"/>
      <w:r w:rsidRPr="006952D6" w:rsidR="004C3074">
        <w:rPr>
          <w:rStyle w:val="normaltextrun"/>
          <w:rFonts w:asciiTheme="minorHAnsi" w:hAnsiTheme="minorHAnsi" w:cstheme="minorHAnsi"/>
          <w:sz w:val="22"/>
          <w:szCs w:val="22"/>
        </w:rPr>
        <w:t>Rescue</w:t>
      </w:r>
      <w:proofErr w:type="spellEnd"/>
      <w:r w:rsidRPr="006952D6" w:rsidR="004C3074">
        <w:rPr>
          <w:rStyle w:val="normaltextrun"/>
          <w:rFonts w:asciiTheme="minorHAnsi" w:hAnsiTheme="minorHAnsi" w:cstheme="minorHAnsi"/>
          <w:sz w:val="22"/>
          <w:szCs w:val="22"/>
        </w:rPr>
        <w:t xml:space="preserve"> Service omhandlende samarbejde i forureningsbekæmpelse i Østersøen mellem UR og FI og om</w:t>
      </w:r>
      <w:r w:rsidR="00987B77">
        <w:rPr>
          <w:rStyle w:val="normaltextrun"/>
          <w:rFonts w:asciiTheme="minorHAnsi" w:hAnsiTheme="minorHAnsi" w:cstheme="minorHAnsi"/>
          <w:sz w:val="22"/>
          <w:szCs w:val="22"/>
        </w:rPr>
        <w:t>,</w:t>
      </w:r>
      <w:r w:rsidRPr="006952D6" w:rsidR="004C3074">
        <w:rPr>
          <w:rStyle w:val="normaltextrun"/>
          <w:rFonts w:asciiTheme="minorHAnsi" w:hAnsiTheme="minorHAnsi" w:cstheme="minorHAnsi"/>
          <w:sz w:val="22"/>
          <w:szCs w:val="22"/>
        </w:rPr>
        <w:t xml:space="preserve"> hvorledes man kan forebygge forurening af det maritime domæne, samt planlægge næste års øvelse. </w:t>
      </w:r>
    </w:p>
    <w:p w:rsidRPr="006952D6" w:rsidR="00DE15CA" w:rsidP="00B63E97" w:rsidRDefault="00DE15CA" w14:paraId="08CD1227"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4C3074" w:rsidP="00B63E97" w:rsidRDefault="00B63E97" w14:paraId="3E3E0DDA"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8.11 Finland-Estland (FI)</w:t>
      </w:r>
      <w:r w:rsidRPr="006952D6">
        <w:rPr>
          <w:rStyle w:val="scxw29206208"/>
          <w:rFonts w:asciiTheme="minorHAnsi" w:hAnsiTheme="minorHAnsi" w:cstheme="minorHAnsi"/>
          <w:b/>
          <w:sz w:val="22"/>
          <w:szCs w:val="22"/>
        </w:rPr>
        <w:t> </w:t>
      </w:r>
    </w:p>
    <w:p w:rsidRPr="006952D6" w:rsidR="004C3074" w:rsidP="00B63E97" w:rsidRDefault="004C3074" w14:paraId="6DA63A10"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Estland planlægger øvelse Clean Sea i foråret 2022. FI deltager med 1 OPV, 1 chartret skib.</w:t>
      </w:r>
    </w:p>
    <w:p w:rsidRPr="006952D6" w:rsidR="00E13D88" w:rsidP="00B63E97" w:rsidRDefault="00E13D88" w14:paraId="1D0E57CC"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4C3074" w:rsidP="00B63E97" w:rsidRDefault="00B63E97" w14:paraId="4A4AFAC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8.12 NORBRIT (NO)</w:t>
      </w:r>
      <w:r w:rsidRPr="006952D6">
        <w:rPr>
          <w:rStyle w:val="scxw29206208"/>
          <w:rFonts w:asciiTheme="minorHAnsi" w:hAnsiTheme="minorHAnsi" w:cstheme="minorHAnsi"/>
          <w:b/>
          <w:sz w:val="22"/>
          <w:szCs w:val="22"/>
        </w:rPr>
        <w:t> </w:t>
      </w:r>
    </w:p>
    <w:p w:rsidRPr="006952D6" w:rsidR="004C3074" w:rsidP="00B63E97" w:rsidRDefault="004C3074" w14:paraId="3984BEE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Ikke noget nyt. Har ligget stille.</w:t>
      </w:r>
    </w:p>
    <w:p w:rsidRPr="006952D6" w:rsidR="00E13D88" w:rsidP="00B63E97" w:rsidRDefault="00E13D88" w14:paraId="349C6661"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4C3074" w:rsidP="00B63E97" w:rsidRDefault="00B63E97" w14:paraId="6F10757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8.13 EMSA/DG ECHO Inter-</w:t>
      </w:r>
      <w:proofErr w:type="spellStart"/>
      <w:r w:rsidRPr="006952D6">
        <w:rPr>
          <w:rStyle w:val="spellingerror"/>
          <w:rFonts w:asciiTheme="minorHAnsi" w:hAnsiTheme="minorHAnsi" w:cstheme="minorHAnsi"/>
          <w:b/>
          <w:sz w:val="22"/>
          <w:szCs w:val="22"/>
        </w:rPr>
        <w:t>Secretariat</w:t>
      </w:r>
      <w:proofErr w:type="spellEnd"/>
      <w:r w:rsidRPr="006952D6">
        <w:rPr>
          <w:rStyle w:val="normaltextrun"/>
          <w:rFonts w:asciiTheme="minorHAnsi" w:hAnsiTheme="minorHAnsi" w:cstheme="minorHAnsi"/>
          <w:b/>
          <w:sz w:val="22"/>
          <w:szCs w:val="22"/>
        </w:rPr>
        <w:t> Meeting</w:t>
      </w:r>
      <w:r w:rsidRPr="006952D6">
        <w:rPr>
          <w:rStyle w:val="scxw29206208"/>
          <w:rFonts w:asciiTheme="minorHAnsi" w:hAnsiTheme="minorHAnsi" w:cstheme="minorHAnsi"/>
          <w:b/>
          <w:sz w:val="22"/>
          <w:szCs w:val="22"/>
        </w:rPr>
        <w:t> </w:t>
      </w:r>
    </w:p>
    <w:p w:rsidRPr="006952D6" w:rsidR="004C3074" w:rsidP="00B63E97" w:rsidRDefault="004C3074" w14:paraId="6578764E" w14:textId="74BF37D2">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Inter-</w:t>
      </w:r>
      <w:proofErr w:type="spellStart"/>
      <w:r w:rsidRPr="006952D6">
        <w:rPr>
          <w:rStyle w:val="normaltextrun"/>
          <w:rFonts w:asciiTheme="minorHAnsi" w:hAnsiTheme="minorHAnsi" w:cstheme="minorHAnsi"/>
          <w:sz w:val="22"/>
          <w:szCs w:val="22"/>
        </w:rPr>
        <w:t>Secretariats</w:t>
      </w:r>
      <w:proofErr w:type="spellEnd"/>
      <w:r w:rsidRPr="006952D6">
        <w:rPr>
          <w:rStyle w:val="normaltextrun"/>
          <w:rFonts w:asciiTheme="minorHAnsi" w:hAnsiTheme="minorHAnsi" w:cstheme="minorHAnsi"/>
          <w:sz w:val="22"/>
          <w:szCs w:val="22"/>
        </w:rPr>
        <w:t xml:space="preserve"> mødet blev afholdt vi</w:t>
      </w:r>
      <w:r w:rsidRPr="006952D6" w:rsidR="00062636">
        <w:rPr>
          <w:rStyle w:val="normaltextrun"/>
          <w:rFonts w:asciiTheme="minorHAnsi" w:hAnsiTheme="minorHAnsi" w:cstheme="minorHAnsi"/>
          <w:sz w:val="22"/>
          <w:szCs w:val="22"/>
        </w:rPr>
        <w:t>rt</w:t>
      </w:r>
      <w:r w:rsidRPr="006952D6">
        <w:rPr>
          <w:rStyle w:val="normaltextrun"/>
          <w:rFonts w:asciiTheme="minorHAnsi" w:hAnsiTheme="minorHAnsi" w:cstheme="minorHAnsi"/>
          <w:sz w:val="22"/>
          <w:szCs w:val="22"/>
        </w:rPr>
        <w:t>uel</w:t>
      </w:r>
      <w:r w:rsidRPr="006952D6" w:rsidR="00062636">
        <w:rPr>
          <w:rStyle w:val="normaltextrun"/>
          <w:rFonts w:asciiTheme="minorHAnsi" w:hAnsiTheme="minorHAnsi" w:cstheme="minorHAnsi"/>
          <w:sz w:val="22"/>
          <w:szCs w:val="22"/>
        </w:rPr>
        <w:t>t</w:t>
      </w:r>
      <w:r w:rsidRPr="006952D6">
        <w:rPr>
          <w:rStyle w:val="normaltextrun"/>
          <w:rFonts w:asciiTheme="minorHAnsi" w:hAnsiTheme="minorHAnsi" w:cstheme="minorHAnsi"/>
          <w:sz w:val="22"/>
          <w:szCs w:val="22"/>
        </w:rPr>
        <w:t xml:space="preserve">. </w:t>
      </w:r>
      <w:r w:rsidRPr="006952D6" w:rsidR="007B065A">
        <w:rPr>
          <w:rStyle w:val="normaltextrun"/>
          <w:rFonts w:asciiTheme="minorHAnsi" w:hAnsiTheme="minorHAnsi" w:cstheme="minorHAnsi"/>
          <w:sz w:val="22"/>
          <w:szCs w:val="22"/>
        </w:rPr>
        <w:t xml:space="preserve">Mødet gav desværre ikke den sædvanlige mulighed for drøftelser efterhånden som de regionale aftaler eller EMSA briefede, fordi der var et stort indhold af orienteringer af variabel relevans fra EU kommissionen. </w:t>
      </w:r>
      <w:r w:rsidRPr="006952D6">
        <w:rPr>
          <w:rStyle w:val="normaltextrun"/>
          <w:rFonts w:asciiTheme="minorHAnsi" w:hAnsiTheme="minorHAnsi" w:cstheme="minorHAnsi"/>
          <w:sz w:val="22"/>
          <w:szCs w:val="22"/>
        </w:rPr>
        <w:t>Referat og material</w:t>
      </w:r>
      <w:r w:rsidRPr="006952D6" w:rsidR="00062636">
        <w:rPr>
          <w:rStyle w:val="normaltextrun"/>
          <w:rFonts w:asciiTheme="minorHAnsi" w:hAnsiTheme="minorHAnsi" w:cstheme="minorHAnsi"/>
          <w:sz w:val="22"/>
          <w:szCs w:val="22"/>
        </w:rPr>
        <w:t>e</w:t>
      </w:r>
      <w:r w:rsidRPr="006952D6">
        <w:rPr>
          <w:rStyle w:val="normaltextrun"/>
          <w:rFonts w:asciiTheme="minorHAnsi" w:hAnsiTheme="minorHAnsi" w:cstheme="minorHAnsi"/>
          <w:sz w:val="22"/>
          <w:szCs w:val="22"/>
        </w:rPr>
        <w:t xml:space="preserve"> fra mødet ligger på hjemmesiden.</w:t>
      </w:r>
    </w:p>
    <w:p w:rsidRPr="006952D6" w:rsidR="00E13D88" w:rsidP="00B63E97" w:rsidRDefault="00E13D88" w14:paraId="595F813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4C3074" w:rsidP="00B63E97" w:rsidRDefault="00B63E97" w14:paraId="3FEC6CD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8.14 </w:t>
      </w:r>
      <w:proofErr w:type="spellStart"/>
      <w:r w:rsidRPr="006952D6">
        <w:rPr>
          <w:rStyle w:val="normaltextrun"/>
          <w:rFonts w:asciiTheme="minorHAnsi" w:hAnsiTheme="minorHAnsi" w:cstheme="minorHAnsi"/>
          <w:b/>
          <w:sz w:val="22"/>
          <w:szCs w:val="22"/>
        </w:rPr>
        <w:t>Olika</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Coast</w:t>
      </w:r>
      <w:proofErr w:type="spellEnd"/>
      <w:r w:rsidRPr="006952D6">
        <w:rPr>
          <w:rStyle w:val="normaltextrun"/>
          <w:rFonts w:asciiTheme="minorHAnsi" w:hAnsiTheme="minorHAnsi" w:cstheme="minorHAnsi"/>
          <w:b/>
          <w:sz w:val="22"/>
          <w:szCs w:val="22"/>
        </w:rPr>
        <w:t> </w:t>
      </w:r>
      <w:proofErr w:type="spellStart"/>
      <w:r w:rsidRPr="006952D6">
        <w:rPr>
          <w:rStyle w:val="spellingerror"/>
          <w:rFonts w:asciiTheme="minorHAnsi" w:hAnsiTheme="minorHAnsi" w:cstheme="minorHAnsi"/>
          <w:b/>
          <w:sz w:val="22"/>
          <w:szCs w:val="22"/>
        </w:rPr>
        <w:t>Guard</w:t>
      </w:r>
      <w:proofErr w:type="spellEnd"/>
      <w:r w:rsidRPr="006952D6" w:rsidR="004C3074">
        <w:rPr>
          <w:rStyle w:val="normaltextrun"/>
          <w:rFonts w:asciiTheme="minorHAnsi" w:hAnsiTheme="minorHAnsi" w:cstheme="minorHAnsi"/>
          <w:b/>
          <w:sz w:val="22"/>
          <w:szCs w:val="22"/>
        </w:rPr>
        <w:t xml:space="preserve"> Forum </w:t>
      </w:r>
      <w:proofErr w:type="spellStart"/>
      <w:r w:rsidRPr="006952D6" w:rsidR="004C3074">
        <w:rPr>
          <w:rStyle w:val="normaltextrun"/>
          <w:rFonts w:asciiTheme="minorHAnsi" w:hAnsiTheme="minorHAnsi" w:cstheme="minorHAnsi"/>
          <w:b/>
          <w:sz w:val="22"/>
          <w:szCs w:val="22"/>
        </w:rPr>
        <w:t>möten</w:t>
      </w:r>
      <w:proofErr w:type="spellEnd"/>
    </w:p>
    <w:p w:rsidRPr="006952D6" w:rsidR="004C3074" w:rsidP="00B63E97" w:rsidRDefault="00261F89" w14:paraId="6C17B8AF" w14:textId="4EDEAA03">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Rusland </w:t>
      </w:r>
      <w:r w:rsidRPr="006952D6" w:rsidR="0079322B">
        <w:rPr>
          <w:rStyle w:val="normaltextrun"/>
          <w:rFonts w:asciiTheme="minorHAnsi" w:hAnsiTheme="minorHAnsi" w:cstheme="minorHAnsi"/>
          <w:sz w:val="22"/>
          <w:szCs w:val="22"/>
        </w:rPr>
        <w:t xml:space="preserve">er ny formand i ACGF. UR har planer om adskillige møder, workshops og øvelser omkring </w:t>
      </w:r>
      <w:r w:rsidRPr="006952D6">
        <w:rPr>
          <w:rStyle w:val="normaltextrun"/>
          <w:rFonts w:asciiTheme="minorHAnsi" w:hAnsiTheme="minorHAnsi" w:cstheme="minorHAnsi"/>
          <w:sz w:val="22"/>
          <w:szCs w:val="22"/>
        </w:rPr>
        <w:t xml:space="preserve">RU </w:t>
      </w:r>
      <w:r w:rsidRPr="006952D6" w:rsidR="0079322B">
        <w:rPr>
          <w:rStyle w:val="normaltextrun"/>
          <w:rFonts w:asciiTheme="minorHAnsi" w:hAnsiTheme="minorHAnsi" w:cstheme="minorHAnsi"/>
          <w:sz w:val="22"/>
          <w:szCs w:val="22"/>
        </w:rPr>
        <w:t xml:space="preserve">i perioden hvor </w:t>
      </w:r>
      <w:r w:rsidRPr="006952D6">
        <w:rPr>
          <w:rStyle w:val="normaltextrun"/>
          <w:rFonts w:asciiTheme="minorHAnsi" w:hAnsiTheme="minorHAnsi" w:cstheme="minorHAnsi"/>
          <w:sz w:val="22"/>
          <w:szCs w:val="22"/>
        </w:rPr>
        <w:t xml:space="preserve">RU </w:t>
      </w:r>
      <w:r w:rsidRPr="006952D6" w:rsidR="0079322B">
        <w:rPr>
          <w:rStyle w:val="normaltextrun"/>
          <w:rFonts w:asciiTheme="minorHAnsi" w:hAnsiTheme="minorHAnsi" w:cstheme="minorHAnsi"/>
          <w:sz w:val="22"/>
          <w:szCs w:val="22"/>
        </w:rPr>
        <w:t>er formand – de næste 2-år. ACGF afholder en TTX i april 2022.</w:t>
      </w:r>
    </w:p>
    <w:p w:rsidRPr="006952D6" w:rsidR="0079322B" w:rsidP="00B63E97" w:rsidRDefault="0079322B" w14:paraId="6515103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79322B" w:rsidP="00B63E97" w:rsidRDefault="0079322B" w14:paraId="741B73D4" w14:textId="4F2D1E3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NACGF mødte</w:t>
      </w:r>
      <w:r w:rsidRPr="006952D6" w:rsidR="00062636">
        <w:rPr>
          <w:rStyle w:val="normaltextrun"/>
          <w:rFonts w:asciiTheme="minorHAnsi" w:hAnsiTheme="minorHAnsi" w:cstheme="minorHAnsi"/>
          <w:sz w:val="22"/>
          <w:szCs w:val="22"/>
        </w:rPr>
        <w:t>s</w:t>
      </w:r>
      <w:r w:rsidRPr="006952D6">
        <w:rPr>
          <w:rStyle w:val="normaltextrun"/>
          <w:rFonts w:asciiTheme="minorHAnsi" w:hAnsiTheme="minorHAnsi" w:cstheme="minorHAnsi"/>
          <w:sz w:val="22"/>
          <w:szCs w:val="22"/>
        </w:rPr>
        <w:t xml:space="preserve"> i slutningen af september – begyndelsen af oktober i </w:t>
      </w:r>
      <w:r w:rsidRPr="006952D6" w:rsidR="00062636">
        <w:rPr>
          <w:rStyle w:val="normaltextrun"/>
          <w:rFonts w:asciiTheme="minorHAnsi" w:hAnsiTheme="minorHAnsi" w:cstheme="minorHAnsi"/>
          <w:sz w:val="22"/>
          <w:szCs w:val="22"/>
        </w:rPr>
        <w:t>Neustadt</w:t>
      </w:r>
      <w:r w:rsidRPr="006952D6">
        <w:rPr>
          <w:rStyle w:val="normaltextrun"/>
          <w:rFonts w:asciiTheme="minorHAnsi" w:hAnsiTheme="minorHAnsi" w:cstheme="minorHAnsi"/>
          <w:sz w:val="22"/>
          <w:szCs w:val="22"/>
        </w:rPr>
        <w:t>, Tyskland. Mødet var et hybrid møde med deltagere i Neustadt og på video.</w:t>
      </w:r>
      <w:r w:rsidRPr="006952D6" w:rsidR="00062636">
        <w:rPr>
          <w:rStyle w:val="normaltextrun"/>
          <w:rFonts w:asciiTheme="minorHAnsi" w:hAnsiTheme="minorHAnsi" w:cstheme="minorHAnsi"/>
          <w:sz w:val="22"/>
          <w:szCs w:val="22"/>
        </w:rPr>
        <w:t xml:space="preserve"> </w:t>
      </w:r>
      <w:proofErr w:type="spellStart"/>
      <w:r w:rsidRPr="006952D6" w:rsidR="00062636">
        <w:rPr>
          <w:rStyle w:val="normaltextrun"/>
          <w:rFonts w:asciiTheme="minorHAnsi" w:hAnsiTheme="minorHAnsi" w:cstheme="minorHAnsi"/>
          <w:sz w:val="22"/>
          <w:szCs w:val="22"/>
        </w:rPr>
        <w:t>Summit</w:t>
      </w:r>
      <w:proofErr w:type="spellEnd"/>
      <w:r w:rsidRPr="006952D6" w:rsidR="00062636">
        <w:rPr>
          <w:rStyle w:val="normaltextrun"/>
          <w:rFonts w:asciiTheme="minorHAnsi" w:hAnsiTheme="minorHAnsi" w:cstheme="minorHAnsi"/>
          <w:sz w:val="22"/>
          <w:szCs w:val="22"/>
        </w:rPr>
        <w:t xml:space="preserve"> er sidst i OKT i Lübeck.</w:t>
      </w:r>
    </w:p>
    <w:p w:rsidRPr="006952D6" w:rsidR="00E13D88" w:rsidP="00B63E97" w:rsidRDefault="00E13D88" w14:paraId="5C377D28"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6952D6" w:rsidR="0079322B" w:rsidP="00B63E97" w:rsidRDefault="00B63E97" w14:paraId="57C94C29"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 xml:space="preserve">9. Status </w:t>
      </w:r>
      <w:proofErr w:type="spellStart"/>
      <w:r w:rsidRPr="006952D6">
        <w:rPr>
          <w:rStyle w:val="normaltextrun"/>
          <w:rFonts w:asciiTheme="minorHAnsi" w:hAnsiTheme="minorHAnsi" w:cstheme="minorHAnsi"/>
          <w:b/>
          <w:bCs/>
          <w:sz w:val="22"/>
          <w:szCs w:val="22"/>
        </w:rPr>
        <w:t>operativa</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övningar</w:t>
      </w:r>
      <w:proofErr w:type="spellEnd"/>
      <w:r w:rsidRPr="006952D6">
        <w:rPr>
          <w:rStyle w:val="normaltextrun"/>
          <w:rFonts w:asciiTheme="minorHAnsi" w:hAnsiTheme="minorHAnsi" w:cstheme="minorHAnsi"/>
          <w:b/>
          <w:bCs/>
          <w:sz w:val="22"/>
          <w:szCs w:val="22"/>
        </w:rPr>
        <w:t>/</w:t>
      </w:r>
      <w:proofErr w:type="spellStart"/>
      <w:r w:rsidRPr="006952D6">
        <w:rPr>
          <w:rStyle w:val="normaltextrun"/>
          <w:rFonts w:asciiTheme="minorHAnsi" w:hAnsiTheme="minorHAnsi" w:cstheme="minorHAnsi"/>
          <w:b/>
          <w:bCs/>
          <w:sz w:val="22"/>
          <w:szCs w:val="22"/>
        </w:rPr>
        <w:t>alarmeringsövningar</w:t>
      </w:r>
      <w:proofErr w:type="spellEnd"/>
      <w:r w:rsidRPr="006952D6">
        <w:rPr>
          <w:rStyle w:val="scxw29206208"/>
          <w:rFonts w:asciiTheme="minorHAnsi" w:hAnsiTheme="minorHAnsi" w:cstheme="minorHAnsi"/>
          <w:b/>
          <w:sz w:val="22"/>
          <w:szCs w:val="22"/>
        </w:rPr>
        <w:t> </w:t>
      </w:r>
    </w:p>
    <w:p w:rsidRPr="006952D6" w:rsidR="0079322B" w:rsidP="00B63E97" w:rsidRDefault="0079322B" w14:paraId="607B988F"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KBH-vest øvelse:</w:t>
      </w:r>
    </w:p>
    <w:p w:rsidRPr="006952D6" w:rsidR="00062636" w:rsidP="006952D6" w:rsidRDefault="00062636" w14:paraId="009893B9"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2839BC">
        <w:rPr>
          <w:rStyle w:val="normaltextrun"/>
          <w:rFonts w:asciiTheme="minorHAnsi" w:hAnsiTheme="minorHAnsi"/>
          <w:sz w:val="22"/>
        </w:rPr>
        <w:t>Skagen 28-30 SEP 2021</w:t>
      </w:r>
    </w:p>
    <w:p w:rsidRPr="006952D6" w:rsidR="00062636" w:rsidP="00B63E97" w:rsidRDefault="0079322B" w14:paraId="7867D7A7" w14:textId="10ECF7C1">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w:t>
      </w:r>
    </w:p>
    <w:p w:rsidRPr="006952D6" w:rsidR="00062636" w:rsidP="006952D6" w:rsidRDefault="00062636" w14:paraId="42C90B6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2839BC">
        <w:rPr>
          <w:rStyle w:val="normaltextrun"/>
          <w:rFonts w:asciiTheme="minorHAnsi" w:hAnsiTheme="minorHAnsi"/>
          <w:sz w:val="22"/>
        </w:rPr>
        <w:t>Det var oprindeligt planlagt</w:t>
      </w:r>
      <w:r w:rsidR="00987B77">
        <w:rPr>
          <w:rStyle w:val="normaltextrun"/>
          <w:rFonts w:asciiTheme="minorHAnsi" w:hAnsiTheme="minorHAnsi" w:cstheme="minorHAnsi"/>
          <w:sz w:val="22"/>
          <w:szCs w:val="22"/>
        </w:rPr>
        <w:t>,</w:t>
      </w:r>
      <w:r w:rsidRPr="002839BC">
        <w:rPr>
          <w:rStyle w:val="normaltextrun"/>
          <w:rFonts w:asciiTheme="minorHAnsi" w:hAnsiTheme="minorHAnsi"/>
          <w:sz w:val="22"/>
        </w:rPr>
        <w:t xml:space="preserve"> at KV SORTLAND og KBV 032 skulle gennemføre et </w:t>
      </w:r>
      <w:proofErr w:type="spellStart"/>
      <w:r w:rsidRPr="002839BC">
        <w:rPr>
          <w:rStyle w:val="normaltextrun"/>
          <w:rFonts w:asciiTheme="minorHAnsi" w:hAnsiTheme="minorHAnsi"/>
          <w:sz w:val="22"/>
        </w:rPr>
        <w:t>chem-recovery</w:t>
      </w:r>
      <w:proofErr w:type="spellEnd"/>
      <w:r w:rsidRPr="002839BC">
        <w:rPr>
          <w:rStyle w:val="normaltextrun"/>
          <w:rFonts w:asciiTheme="minorHAnsi" w:hAnsiTheme="minorHAnsi"/>
          <w:sz w:val="22"/>
        </w:rPr>
        <w:t xml:space="preserve"> scenarie, men der var opstået nogle misforståelser i forhold til ansvaret for dette delmoment, hvorfor det blev aflyst. </w:t>
      </w:r>
    </w:p>
    <w:p w:rsidRPr="006952D6" w:rsidR="00062636" w:rsidP="006952D6" w:rsidRDefault="00062636" w14:paraId="35C6EC19" w14:textId="36467165">
      <w:pPr>
        <w:pStyle w:val="paragraph"/>
        <w:spacing w:before="0" w:beforeAutospacing="0" w:after="0" w:afterAutospacing="0"/>
        <w:textAlignment w:val="baseline"/>
        <w:rPr>
          <w:rStyle w:val="normaltextrun"/>
          <w:rFonts w:asciiTheme="minorHAnsi" w:hAnsiTheme="minorHAnsi" w:cstheme="minorHAnsi"/>
          <w:sz w:val="22"/>
          <w:szCs w:val="22"/>
        </w:rPr>
      </w:pPr>
      <w:r w:rsidRPr="002839BC">
        <w:rPr>
          <w:rStyle w:val="normaltextrun"/>
          <w:rFonts w:asciiTheme="minorHAnsi" w:hAnsiTheme="minorHAnsi"/>
          <w:sz w:val="22"/>
        </w:rPr>
        <w:t xml:space="preserve">Der var blandt </w:t>
      </w:r>
      <w:r w:rsidRPr="002839BC">
        <w:rPr>
          <w:rStyle w:val="normaltextrun"/>
          <w:rFonts w:asciiTheme="minorHAnsi" w:hAnsiTheme="minorHAnsi" w:cstheme="minorHAnsi"/>
          <w:sz w:val="22"/>
          <w:szCs w:val="22"/>
        </w:rPr>
        <w:t>øvelses</w:t>
      </w:r>
      <w:r w:rsidR="00987B77">
        <w:rPr>
          <w:rStyle w:val="normaltextrun"/>
          <w:rFonts w:asciiTheme="minorHAnsi" w:hAnsiTheme="minorHAnsi" w:cstheme="minorHAnsi"/>
          <w:sz w:val="22"/>
          <w:szCs w:val="22"/>
        </w:rPr>
        <w:t>del</w:t>
      </w:r>
      <w:r w:rsidRPr="002839BC">
        <w:rPr>
          <w:rStyle w:val="normaltextrun"/>
          <w:rFonts w:asciiTheme="minorHAnsi" w:hAnsiTheme="minorHAnsi" w:cstheme="minorHAnsi"/>
          <w:sz w:val="22"/>
          <w:szCs w:val="22"/>
        </w:rPr>
        <w:t>tagere</w:t>
      </w:r>
      <w:r w:rsidRPr="002839BC">
        <w:rPr>
          <w:rStyle w:val="normaltextrun"/>
          <w:rFonts w:asciiTheme="minorHAnsi" w:hAnsiTheme="minorHAnsi"/>
          <w:sz w:val="22"/>
        </w:rPr>
        <w:t xml:space="preserve"> generelt tilfredshed med programmet og de planlagte momenter</w:t>
      </w:r>
      <w:r w:rsidRPr="006952D6">
        <w:rPr>
          <w:rStyle w:val="normaltextrun"/>
          <w:rFonts w:hAnsiTheme="minorHAnsi" w:cstheme="minorHAnsi"/>
          <w:sz w:val="22"/>
          <w:szCs w:val="22"/>
        </w:rPr>
        <w:t xml:space="preserve">. </w:t>
      </w:r>
    </w:p>
    <w:p w:rsidRPr="006952D6" w:rsidR="00062636" w:rsidP="006952D6" w:rsidRDefault="00062636" w14:paraId="0C923D2F" w14:textId="0189FD0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Torsdag var der den traditionelle sportskonkurrence. </w:t>
      </w:r>
    </w:p>
    <w:p w:rsidRPr="006952D6" w:rsidR="00062636" w:rsidP="006952D6" w:rsidRDefault="00062636" w14:paraId="6141DB7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Det svenske hold vandt, og kunne rejse hjem med trofæet. </w:t>
      </w:r>
    </w:p>
    <w:p w:rsidRPr="006952D6" w:rsidR="00062636" w:rsidP="00B63E97" w:rsidRDefault="00062636" w14:paraId="368E12B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79322B" w:rsidP="00B63E97" w:rsidRDefault="0079322B" w14:paraId="0370DB30"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KBH-øst øvelse.</w:t>
      </w:r>
    </w:p>
    <w:p w:rsidRPr="006952D6" w:rsidR="0079322B" w:rsidP="00B63E97" w:rsidRDefault="0079322B" w14:paraId="1B9578B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SE og FI:</w:t>
      </w:r>
    </w:p>
    <w:p w:rsidRPr="006952D6" w:rsidR="0079322B" w:rsidP="00B63E97" w:rsidRDefault="0079322B" w14:paraId="5044A16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var flere elementer i øvelsen der ikke lykkedes, så det blev ikke en ret god øvelse.</w:t>
      </w:r>
    </w:p>
    <w:p w:rsidRPr="006952D6" w:rsidR="00E13D88" w:rsidP="00B63E97" w:rsidRDefault="00E13D88" w14:paraId="73F0CA9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E13D88" w:rsidP="00B63E97" w:rsidRDefault="00E13D88" w14:paraId="77995C2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DA-NO øvelse blev sendt til den forkerte adresse.</w:t>
      </w:r>
    </w:p>
    <w:p w:rsidRPr="006952D6" w:rsidR="00E13D88" w:rsidP="00B63E97" w:rsidRDefault="00E13D88" w14:paraId="5170EE5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E13D88" w:rsidP="00B63E97" w:rsidRDefault="00E13D88" w14:paraId="7474D6B9"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Husk at sende alarmeringsrapporter til sekretæren.</w:t>
      </w:r>
    </w:p>
    <w:p w:rsidRPr="006952D6" w:rsidR="0079322B" w:rsidP="00B63E97" w:rsidRDefault="0079322B" w14:paraId="415E63DA"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79322B" w:rsidP="00B63E97" w:rsidRDefault="0079322B" w14:paraId="5D298AB8"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NO foreslog at der deltager flere observatører til øvelserne.</w:t>
      </w:r>
    </w:p>
    <w:p w:rsidRPr="006952D6" w:rsidR="00E13D88" w:rsidP="00B63E97" w:rsidRDefault="00E13D88" w14:paraId="1DBB9D99"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E13D88" w:rsidP="00B63E97" w:rsidRDefault="00E13D88" w14:paraId="4199A78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Operative øvelser i 2022:</w:t>
      </w:r>
    </w:p>
    <w:p w:rsidRPr="006952D6" w:rsidR="00E13D88" w:rsidP="00B63E97" w:rsidRDefault="00E13D88" w14:paraId="3EBC178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SE/NO/DK</w:t>
      </w:r>
    </w:p>
    <w:p w:rsidRPr="006952D6" w:rsidR="00E13D88" w:rsidP="00B63E97" w:rsidRDefault="00E13D88" w14:paraId="50DF155E"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FI/SE</w:t>
      </w:r>
    </w:p>
    <w:p w:rsidRPr="006952D6" w:rsidR="00E13D88" w:rsidP="00B63E97" w:rsidRDefault="00E13D88" w14:paraId="19439F00"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E13D88" w:rsidP="00B63E97" w:rsidRDefault="00E13D88" w14:paraId="52379366"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Alarmeringsøvelser ændres i manualen fra NOV til OKT. (SEKR)</w:t>
      </w:r>
    </w:p>
    <w:p w:rsidRPr="006952D6" w:rsidR="00E13D88" w:rsidP="00B63E97" w:rsidRDefault="00E13D88" w14:paraId="391E8613"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6952D6" w:rsidR="00E13D88" w:rsidP="00B63E97" w:rsidRDefault="00B63E97" w14:paraId="630A4E75"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bCs/>
          <w:sz w:val="22"/>
          <w:szCs w:val="22"/>
        </w:rPr>
        <w:t xml:space="preserve">10. </w:t>
      </w:r>
      <w:proofErr w:type="spellStart"/>
      <w:r w:rsidRPr="006952D6">
        <w:rPr>
          <w:rStyle w:val="normaltextrun"/>
          <w:rFonts w:asciiTheme="minorHAnsi" w:hAnsiTheme="minorHAnsi" w:cstheme="minorHAnsi"/>
          <w:b/>
          <w:bCs/>
          <w:sz w:val="22"/>
          <w:szCs w:val="22"/>
        </w:rPr>
        <w:t>Arbetsgruppens</w:t>
      </w:r>
      <w:proofErr w:type="spellEnd"/>
      <w:r w:rsidRPr="006952D6">
        <w:rPr>
          <w:rStyle w:val="normaltextrun"/>
          <w:rFonts w:asciiTheme="minorHAnsi" w:hAnsiTheme="minorHAnsi" w:cstheme="minorHAnsi"/>
          <w:b/>
          <w:bCs/>
          <w:sz w:val="22"/>
          <w:szCs w:val="22"/>
        </w:rPr>
        <w:t xml:space="preserve"> </w:t>
      </w:r>
      <w:proofErr w:type="spellStart"/>
      <w:r w:rsidRPr="006952D6">
        <w:rPr>
          <w:rStyle w:val="normaltextrun"/>
          <w:rFonts w:asciiTheme="minorHAnsi" w:hAnsiTheme="minorHAnsi" w:cstheme="minorHAnsi"/>
          <w:b/>
          <w:bCs/>
          <w:sz w:val="22"/>
          <w:szCs w:val="22"/>
        </w:rPr>
        <w:t>uppgifter</w:t>
      </w:r>
      <w:proofErr w:type="spellEnd"/>
      <w:r w:rsidRPr="006952D6">
        <w:rPr>
          <w:rStyle w:val="scxw29206208"/>
          <w:rFonts w:asciiTheme="minorHAnsi" w:hAnsiTheme="minorHAnsi" w:cstheme="minorHAnsi"/>
          <w:b/>
          <w:sz w:val="22"/>
          <w:szCs w:val="22"/>
        </w:rPr>
        <w:t> </w:t>
      </w:r>
    </w:p>
    <w:p w:rsidRPr="006952D6" w:rsidR="00E13D88" w:rsidP="00B63E97" w:rsidRDefault="00E13D88" w14:paraId="1D70CA41" w14:textId="25BBA53F">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MT indledte punktet med at konstatere</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grundet Covid-19 har AG stået noget stille, der er ikke mange opgaver</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er blevet ført videre. Håber</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er emner der kan videregives til AG, der giver samarbejdet merværdi.</w:t>
      </w:r>
    </w:p>
    <w:p w:rsidRPr="006952D6" w:rsidR="00E13D88" w:rsidP="00B63E97" w:rsidRDefault="00E13D88" w14:paraId="0B0BDABC"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E13D88" w:rsidP="00B63E97" w:rsidRDefault="00E13D88" w14:paraId="60D31DD6"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E13D88" w:rsidP="00B63E97" w:rsidRDefault="00B63E97" w14:paraId="1E2C75C8"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10.1 </w:t>
      </w:r>
      <w:proofErr w:type="spellStart"/>
      <w:r w:rsidRPr="006952D6">
        <w:rPr>
          <w:rStyle w:val="normaltextrun"/>
          <w:rFonts w:asciiTheme="minorHAnsi" w:hAnsiTheme="minorHAnsi" w:cstheme="minorHAnsi"/>
          <w:b/>
          <w:sz w:val="22"/>
          <w:szCs w:val="22"/>
        </w:rPr>
        <w:t>Framtidens</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kommunikationsmedel</w:t>
      </w:r>
      <w:proofErr w:type="spellEnd"/>
    </w:p>
    <w:p w:rsidRPr="006952D6" w:rsidR="00EC46B2" w:rsidP="00B63E97" w:rsidRDefault="00B63E97" w14:paraId="2AAF47BC"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lastRenderedPageBreak/>
        <w:t>10.1.1</w:t>
      </w:r>
      <w:r w:rsidRPr="006952D6" w:rsidR="00EC46B2">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Voice</w:t>
      </w:r>
    </w:p>
    <w:p w:rsidRPr="006952D6" w:rsidR="00EC46B2" w:rsidP="00EC46B2" w:rsidRDefault="00EC46B2" w14:paraId="215FB51D" w14:textId="2ABF16DD">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TI gav et indlæg vedrørende </w:t>
      </w:r>
      <w:r w:rsidRPr="006952D6" w:rsidR="00062636">
        <w:rPr>
          <w:rStyle w:val="normaltextrun"/>
          <w:rFonts w:asciiTheme="minorHAnsi" w:hAnsiTheme="minorHAnsi" w:cstheme="minorHAnsi"/>
          <w:sz w:val="22"/>
          <w:szCs w:val="22"/>
        </w:rPr>
        <w:t xml:space="preserve">et </w:t>
      </w:r>
      <w:r w:rsidRPr="006952D6">
        <w:rPr>
          <w:rStyle w:val="normaltextrun"/>
          <w:rFonts w:asciiTheme="minorHAnsi" w:hAnsiTheme="minorHAnsi" w:cstheme="minorHAnsi"/>
          <w:sz w:val="22"/>
          <w:szCs w:val="22"/>
        </w:rPr>
        <w:t>MOTOROLA system. Den teknologiske udvikling går stærkt.</w:t>
      </w:r>
    </w:p>
    <w:p w:rsidRPr="006952D6" w:rsidR="00EC46B2" w:rsidP="00EC46B2" w:rsidRDefault="00EC46B2" w14:paraId="6FB3EDC1" w14:textId="45F9FF1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NO har et projekt </w:t>
      </w:r>
      <w:proofErr w:type="spellStart"/>
      <w:r w:rsidRPr="006952D6">
        <w:rPr>
          <w:rStyle w:val="normaltextrun"/>
          <w:rFonts w:asciiTheme="minorHAnsi" w:hAnsiTheme="minorHAnsi" w:cstheme="minorHAnsi"/>
          <w:sz w:val="22"/>
          <w:szCs w:val="22"/>
        </w:rPr>
        <w:t>Barent</w:t>
      </w:r>
      <w:proofErr w:type="spellEnd"/>
      <w:r w:rsidRPr="006952D6">
        <w:rPr>
          <w:rStyle w:val="normaltextrun"/>
          <w:rFonts w:asciiTheme="minorHAnsi" w:hAnsiTheme="minorHAnsi" w:cstheme="minorHAnsi"/>
          <w:sz w:val="22"/>
          <w:szCs w:val="22"/>
        </w:rPr>
        <w:t xml:space="preserve"> Sort, hvor systemerne har behov for 4G-5G eller internet forbindelse.</w:t>
      </w:r>
    </w:p>
    <w:p w:rsidRPr="006952D6" w:rsidR="00EC46B2" w:rsidP="00B63E97" w:rsidRDefault="00EC46B2" w14:paraId="64B4E53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EC46B2" w:rsidP="00B63E97" w:rsidRDefault="00B63E97" w14:paraId="0ACB7D87"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10.1.2 </w:t>
      </w:r>
      <w:proofErr w:type="spellStart"/>
      <w:r w:rsidRPr="006952D6">
        <w:rPr>
          <w:rStyle w:val="normaltextrun"/>
          <w:rFonts w:asciiTheme="minorHAnsi" w:hAnsiTheme="minorHAnsi" w:cstheme="minorHAnsi"/>
          <w:b/>
          <w:sz w:val="22"/>
          <w:szCs w:val="22"/>
        </w:rPr>
        <w:t>Gemensam</w:t>
      </w:r>
      <w:proofErr w:type="spellEnd"/>
      <w:r w:rsidRPr="006952D6">
        <w:rPr>
          <w:rStyle w:val="normaltextrun"/>
          <w:rFonts w:asciiTheme="minorHAnsi" w:hAnsiTheme="minorHAnsi" w:cstheme="minorHAnsi"/>
          <w:b/>
          <w:sz w:val="22"/>
          <w:szCs w:val="22"/>
        </w:rPr>
        <w:t xml:space="preserve"> situationsbild</w:t>
      </w:r>
    </w:p>
    <w:p w:rsidRPr="006952D6" w:rsidR="00EC46B2" w:rsidP="00EC46B2" w:rsidRDefault="00EC46B2" w14:paraId="3B9B5D24"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NO bredbåndsnet er oppe at køre og virker godt.</w:t>
      </w:r>
    </w:p>
    <w:p w:rsidRPr="006952D6" w:rsidR="00EC46B2" w:rsidP="00EC46B2" w:rsidRDefault="00EC46B2" w14:paraId="5250F14A"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EC46B2" w:rsidP="00B63E97" w:rsidRDefault="00B63E97" w14:paraId="06457B1A"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10.2</w:t>
      </w:r>
      <w:r w:rsidRPr="006952D6" w:rsidR="00EC46B2">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Kemiska</w:t>
      </w:r>
      <w:proofErr w:type="spellEnd"/>
      <w:r w:rsidRPr="006952D6" w:rsidR="00EC46B2">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andra</w:t>
      </w:r>
      <w:proofErr w:type="spellEnd"/>
      <w:r w:rsidRPr="006952D6" w:rsidR="00EC46B2">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bekämpningsmedel</w:t>
      </w:r>
      <w:proofErr w:type="spellEnd"/>
    </w:p>
    <w:p w:rsidRPr="006952D6" w:rsidR="00EC46B2" w:rsidP="00B63E97" w:rsidRDefault="00EC46B2" w14:paraId="32905868"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NO 2 ud af 5 fartøjer er nu udstyret med 20M3 dispergeringsmidler, det er afprøvet og besætningen er trænet. MAS er uddannet i anvendelse.</w:t>
      </w:r>
    </w:p>
    <w:p w:rsidRPr="006952D6" w:rsidR="00EC46B2" w:rsidP="00B63E97" w:rsidRDefault="00EC46B2" w14:paraId="669C5DF4" w14:textId="7FDCEB5E">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H</w:t>
      </w:r>
      <w:r w:rsidRPr="006952D6" w:rsidR="00261F89">
        <w:rPr>
          <w:rStyle w:val="normaltextrun"/>
          <w:rFonts w:asciiTheme="minorHAnsi" w:hAnsiTheme="minorHAnsi" w:cstheme="minorHAnsi"/>
          <w:sz w:val="22"/>
          <w:szCs w:val="22"/>
        </w:rPr>
        <w:t>elikopter</w:t>
      </w:r>
      <w:r w:rsidRPr="006952D6">
        <w:rPr>
          <w:rStyle w:val="normaltextrun"/>
          <w:rFonts w:asciiTheme="minorHAnsi" w:hAnsiTheme="minorHAnsi" w:cstheme="minorHAnsi"/>
          <w:sz w:val="22"/>
          <w:szCs w:val="22"/>
        </w:rPr>
        <w:t xml:space="preserve"> dispergering er i gang og der sker udvikling på det også. 1. flight test er udført i Scotland og der forestår flight test i Svalbard</w:t>
      </w:r>
      <w:r w:rsidRPr="006952D6" w:rsidR="00062636">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når det bliver lyst i april 2022.</w:t>
      </w:r>
    </w:p>
    <w:p w:rsidRPr="006952D6" w:rsidR="00EC46B2" w:rsidP="00B63E97" w:rsidRDefault="00EC46B2" w14:paraId="17CD411F"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2C4C64" w:rsidP="00B63E97" w:rsidRDefault="002C4C64" w14:paraId="3847EFD2" w14:textId="4D6F10CD">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IMAROS. En tværgående workshop blev afholdt i Norge 6-10 september. Formålet var en deling af resultaterne fra WP3 og planlægning af yderligere aktiviteter for WP4. Deltagere fra SE, D</w:t>
      </w:r>
      <w:r w:rsidRPr="006952D6" w:rsidR="00261F89">
        <w:rPr>
          <w:rStyle w:val="normaltextrun"/>
          <w:rFonts w:asciiTheme="minorHAnsi" w:hAnsiTheme="minorHAnsi" w:cstheme="minorHAnsi"/>
          <w:sz w:val="22"/>
          <w:szCs w:val="22"/>
        </w:rPr>
        <w:t>K</w:t>
      </w:r>
      <w:r w:rsidRPr="006952D6">
        <w:rPr>
          <w:rStyle w:val="normaltextrun"/>
          <w:rFonts w:asciiTheme="minorHAnsi" w:hAnsiTheme="minorHAnsi" w:cstheme="minorHAnsi"/>
          <w:sz w:val="22"/>
          <w:szCs w:val="22"/>
        </w:rPr>
        <w:t>, BE, FR, MA, NO deltog. Demo-test blev udført med en emulgeret råolie, for at demonstrere testprincipper og for at give baggrund for yderligere disku</w:t>
      </w:r>
      <w:r w:rsidRPr="006952D6" w:rsidR="00261F89">
        <w:rPr>
          <w:rStyle w:val="normaltextrun"/>
          <w:rFonts w:asciiTheme="minorHAnsi" w:hAnsiTheme="minorHAnsi" w:cstheme="minorHAnsi"/>
          <w:sz w:val="22"/>
          <w:szCs w:val="22"/>
        </w:rPr>
        <w:t>ss</w:t>
      </w:r>
      <w:r w:rsidRPr="006952D6">
        <w:rPr>
          <w:rStyle w:val="normaltextrun"/>
          <w:rFonts w:asciiTheme="minorHAnsi" w:hAnsiTheme="minorHAnsi" w:cstheme="minorHAnsi"/>
          <w:sz w:val="22"/>
          <w:szCs w:val="22"/>
        </w:rPr>
        <w:t xml:space="preserve">ion i forbindeles med test. Type af </w:t>
      </w:r>
      <w:proofErr w:type="spellStart"/>
      <w:r w:rsidRPr="006952D6">
        <w:rPr>
          <w:rStyle w:val="normaltextrun"/>
          <w:rFonts w:asciiTheme="minorHAnsi" w:hAnsiTheme="minorHAnsi" w:cstheme="minorHAnsi"/>
          <w:sz w:val="22"/>
          <w:szCs w:val="22"/>
        </w:rPr>
        <w:t>skimmere</w:t>
      </w:r>
      <w:proofErr w:type="spellEnd"/>
      <w:r w:rsidRPr="006952D6">
        <w:rPr>
          <w:rStyle w:val="normaltextrun"/>
          <w:rFonts w:asciiTheme="minorHAnsi" w:hAnsiTheme="minorHAnsi" w:cstheme="minorHAnsi"/>
          <w:sz w:val="22"/>
          <w:szCs w:val="22"/>
        </w:rPr>
        <w:t xml:space="preserve"> til test blev diskuteret under WP. Faktiske test af de nye olier vil blive gennemført i ugerne 43, 49 i 2021 og uge 3 i 2022.</w:t>
      </w:r>
    </w:p>
    <w:p w:rsidRPr="006952D6" w:rsidR="002C4C64" w:rsidP="00B63E97" w:rsidRDefault="002C4C64" w14:paraId="3AC80F8D" w14:textId="77777777">
      <w:pPr>
        <w:pStyle w:val="paragraph"/>
        <w:spacing w:before="0" w:beforeAutospacing="0" w:after="0" w:afterAutospacing="0"/>
        <w:textAlignment w:val="baseline"/>
        <w:rPr>
          <w:rStyle w:val="normaltextrun"/>
          <w:rFonts w:asciiTheme="minorHAnsi" w:hAnsiTheme="minorHAnsi" w:cstheme="minorHAnsi"/>
          <w:color w:val="0070C0"/>
          <w:sz w:val="22"/>
          <w:szCs w:val="22"/>
        </w:rPr>
      </w:pPr>
      <w:r w:rsidRPr="006952D6">
        <w:rPr>
          <w:rStyle w:val="normaltextrun"/>
          <w:rFonts w:asciiTheme="minorHAnsi" w:hAnsiTheme="minorHAnsi" w:cstheme="minorHAnsi"/>
          <w:sz w:val="22"/>
          <w:szCs w:val="22"/>
        </w:rPr>
        <w:t xml:space="preserve">For yderligere info se: </w:t>
      </w:r>
      <w:r w:rsidRPr="006952D6">
        <w:rPr>
          <w:rStyle w:val="normaltextrun"/>
          <w:rFonts w:asciiTheme="minorHAnsi" w:hAnsiTheme="minorHAnsi" w:cstheme="minorHAnsi"/>
          <w:color w:val="0070C0"/>
          <w:sz w:val="22"/>
          <w:szCs w:val="22"/>
        </w:rPr>
        <w:t>10.2 IMAROS projekt.</w:t>
      </w:r>
    </w:p>
    <w:p w:rsidRPr="006952D6" w:rsidR="002C4C64" w:rsidP="00B63E97" w:rsidRDefault="002C4C64" w14:paraId="280959E8"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EC46B2" w:rsidP="00B63E97" w:rsidRDefault="00B63E97" w14:paraId="09CAF047"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10.3</w:t>
      </w:r>
      <w:r w:rsidRPr="006952D6" w:rsidR="00EC46B2">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Manualen</w:t>
      </w:r>
    </w:p>
    <w:p w:rsidRPr="006952D6" w:rsidR="00EC46B2" w:rsidP="00B63E97" w:rsidRDefault="00EC46B2" w14:paraId="497082D9"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Manualen er opdateret og ligger på hjemmesiden.</w:t>
      </w:r>
    </w:p>
    <w:p w:rsidRPr="006952D6" w:rsidR="00EC46B2" w:rsidP="00B63E97" w:rsidRDefault="00EC46B2" w14:paraId="7C589B5D"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C574C0" w:rsidP="00B63E97" w:rsidRDefault="00C574C0" w14:paraId="6E4D4B7F" w14:textId="2D010436">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DA havde i forbindelse med KBH-øst sendt formatere</w:t>
      </w:r>
      <w:r w:rsidRPr="006952D6" w:rsidR="00261F89">
        <w:rPr>
          <w:rStyle w:val="normaltextrun"/>
          <w:rFonts w:asciiTheme="minorHAnsi" w:hAnsiTheme="minorHAnsi" w:cstheme="minorHAnsi"/>
          <w:sz w:val="22"/>
          <w:szCs w:val="22"/>
        </w:rPr>
        <w:t>de</w:t>
      </w:r>
      <w:r w:rsidRPr="006952D6">
        <w:rPr>
          <w:rStyle w:val="normaltextrun"/>
          <w:rFonts w:asciiTheme="minorHAnsi" w:hAnsiTheme="minorHAnsi" w:cstheme="minorHAnsi"/>
          <w:sz w:val="22"/>
          <w:szCs w:val="22"/>
        </w:rPr>
        <w:t xml:space="preserve"> skemaer ud til deltagerne, der skulle hjælpe til med at få dannet sig et indtryk at, hvad de forskellige deltagende enheder kunne og havde med af materiel</w:t>
      </w:r>
      <w:r w:rsidRPr="006952D6" w:rsidR="005908F8">
        <w:rPr>
          <w:rStyle w:val="normaltextrun"/>
          <w:rFonts w:asciiTheme="minorHAnsi" w:hAnsiTheme="minorHAnsi" w:cstheme="minorHAnsi"/>
          <w:sz w:val="22"/>
          <w:szCs w:val="22"/>
        </w:rPr>
        <w:t xml:space="preserve"> (</w:t>
      </w:r>
      <w:r w:rsidRPr="006952D6" w:rsidR="00261F89">
        <w:rPr>
          <w:rStyle w:val="normaltextrun"/>
          <w:rFonts w:asciiTheme="minorHAnsi" w:hAnsiTheme="minorHAnsi" w:cstheme="minorHAnsi"/>
          <w:sz w:val="22"/>
          <w:szCs w:val="22"/>
        </w:rPr>
        <w:t>O</w:t>
      </w:r>
      <w:r w:rsidRPr="006952D6" w:rsidR="005908F8">
        <w:rPr>
          <w:rStyle w:val="normaltextrun"/>
          <w:rFonts w:asciiTheme="minorHAnsi" w:hAnsiTheme="minorHAnsi" w:cstheme="minorHAnsi"/>
          <w:sz w:val="22"/>
          <w:szCs w:val="22"/>
        </w:rPr>
        <w:t>PSTATUNIT)</w:t>
      </w:r>
      <w:r w:rsidRPr="006952D6">
        <w:rPr>
          <w:rStyle w:val="normaltextrun"/>
          <w:rFonts w:asciiTheme="minorHAnsi" w:hAnsiTheme="minorHAnsi" w:cstheme="minorHAnsi"/>
          <w:sz w:val="22"/>
          <w:szCs w:val="22"/>
        </w:rPr>
        <w:t xml:space="preserve">. Der blev også anvendt et standardiseret skema til </w:t>
      </w:r>
      <w:proofErr w:type="spellStart"/>
      <w:r w:rsidRPr="006952D6">
        <w:rPr>
          <w:rStyle w:val="normaltextrun"/>
          <w:rFonts w:asciiTheme="minorHAnsi" w:hAnsiTheme="minorHAnsi" w:cstheme="minorHAnsi"/>
          <w:sz w:val="22"/>
          <w:szCs w:val="22"/>
        </w:rPr>
        <w:t>SITREP´s</w:t>
      </w:r>
      <w:proofErr w:type="spellEnd"/>
      <w:r w:rsidRPr="006952D6">
        <w:rPr>
          <w:rStyle w:val="normaltextrun"/>
          <w:rFonts w:asciiTheme="minorHAnsi" w:hAnsiTheme="minorHAnsi" w:cstheme="minorHAnsi"/>
          <w:sz w:val="22"/>
          <w:szCs w:val="22"/>
        </w:rPr>
        <w:t>.</w:t>
      </w:r>
    </w:p>
    <w:p w:rsidRPr="006952D6" w:rsidR="00C574C0" w:rsidP="00B63E97" w:rsidRDefault="00C574C0" w14:paraId="26564C23" w14:textId="1B0B47DD">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EMSA er i gang med at lave en liste over begreber</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anvendes i forureningsbekæmpelse. Denne forventes færdig i nov. 2021</w:t>
      </w:r>
      <w:r w:rsidRPr="006952D6" w:rsidR="00261F89">
        <w:rPr>
          <w:rStyle w:val="normaltextrun"/>
          <w:rFonts w:asciiTheme="minorHAnsi" w:hAnsiTheme="minorHAnsi" w:cstheme="minorHAnsi"/>
          <w:sz w:val="22"/>
          <w:szCs w:val="22"/>
        </w:rPr>
        <w:t xml:space="preserve"> og indeholder standardiserede meldingsformater)</w:t>
      </w:r>
    </w:p>
    <w:p w:rsidRPr="006952D6" w:rsidR="00C574C0" w:rsidP="00B63E97" w:rsidRDefault="00C574C0" w14:paraId="57B39E13"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574C0" w:rsidP="00B63E97" w:rsidRDefault="00C574C0" w14:paraId="20C4240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var forslag om, at AG skal se på</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om disse formater skal være standard for KBH-aftalen og derved adopteres ind i manualen.</w:t>
      </w:r>
    </w:p>
    <w:p w:rsidRPr="006952D6" w:rsidR="00C574C0" w:rsidP="00B63E97" w:rsidRDefault="00C574C0" w14:paraId="1FA80F2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574C0" w:rsidP="00B63E97" w:rsidRDefault="00C574C0" w14:paraId="0D5AB58C" w14:textId="505433ED">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NO, IS, SE, FI og D</w:t>
      </w:r>
      <w:r w:rsidRPr="006952D6" w:rsidR="00261F89">
        <w:rPr>
          <w:rStyle w:val="normaltextrun"/>
          <w:rFonts w:asciiTheme="minorHAnsi" w:hAnsiTheme="minorHAnsi" w:cstheme="minorHAnsi"/>
          <w:b/>
          <w:sz w:val="22"/>
          <w:szCs w:val="22"/>
        </w:rPr>
        <w:t>K</w:t>
      </w:r>
      <w:r w:rsidRPr="006952D6">
        <w:rPr>
          <w:rStyle w:val="normaltextrun"/>
          <w:rFonts w:asciiTheme="minorHAnsi" w:hAnsiTheme="minorHAnsi" w:cstheme="minorHAnsi"/>
          <w:b/>
          <w:sz w:val="22"/>
          <w:szCs w:val="22"/>
        </w:rPr>
        <w:t xml:space="preserve"> enedes om</w:t>
      </w:r>
      <w:r w:rsidR="00987B77">
        <w:rPr>
          <w:rStyle w:val="normaltextrun"/>
          <w:rFonts w:asciiTheme="minorHAnsi" w:hAnsiTheme="minorHAnsi" w:cstheme="minorHAnsi"/>
          <w:b/>
          <w:sz w:val="22"/>
          <w:szCs w:val="22"/>
        </w:rPr>
        <w:t>,</w:t>
      </w:r>
      <w:r w:rsidRPr="006952D6">
        <w:rPr>
          <w:rStyle w:val="normaltextrun"/>
          <w:rFonts w:asciiTheme="minorHAnsi" w:hAnsiTheme="minorHAnsi" w:cstheme="minorHAnsi"/>
          <w:b/>
          <w:sz w:val="22"/>
          <w:szCs w:val="22"/>
        </w:rPr>
        <w:t xml:space="preserve"> at det skal AG tage op. D</w:t>
      </w:r>
      <w:r w:rsidRPr="006952D6" w:rsidR="00261F89">
        <w:rPr>
          <w:rStyle w:val="normaltextrun"/>
          <w:rFonts w:asciiTheme="minorHAnsi" w:hAnsiTheme="minorHAnsi" w:cstheme="minorHAnsi"/>
          <w:b/>
          <w:sz w:val="22"/>
          <w:szCs w:val="22"/>
        </w:rPr>
        <w:t>K</w:t>
      </w:r>
      <w:r w:rsidRPr="006952D6">
        <w:rPr>
          <w:rStyle w:val="normaltextrun"/>
          <w:rFonts w:asciiTheme="minorHAnsi" w:hAnsiTheme="minorHAnsi" w:cstheme="minorHAnsi"/>
          <w:b/>
          <w:sz w:val="22"/>
          <w:szCs w:val="22"/>
        </w:rPr>
        <w:t xml:space="preserve"> opgave.</w:t>
      </w:r>
    </w:p>
    <w:p w:rsidRPr="006952D6" w:rsidR="00C574C0" w:rsidP="00B63E97" w:rsidRDefault="00C574C0" w14:paraId="6BF375ED"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EC46B2" w:rsidP="00B63E97" w:rsidRDefault="00EC46B2" w14:paraId="75FFFC88"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10.4 </w:t>
      </w:r>
      <w:proofErr w:type="spellStart"/>
      <w:r w:rsidRPr="006952D6" w:rsidR="00B63E97">
        <w:rPr>
          <w:rStyle w:val="normaltextrun"/>
          <w:rFonts w:asciiTheme="minorHAnsi" w:hAnsiTheme="minorHAnsi" w:cstheme="minorHAnsi"/>
          <w:b/>
          <w:sz w:val="22"/>
          <w:szCs w:val="22"/>
        </w:rPr>
        <w:t>Hemsidan</w:t>
      </w:r>
      <w:proofErr w:type="spellEnd"/>
    </w:p>
    <w:p w:rsidRPr="006952D6" w:rsidR="00EC46B2" w:rsidP="00B63E97" w:rsidRDefault="00EC46B2" w14:paraId="7887DBE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Hjemmesiden er </w:t>
      </w:r>
      <w:r w:rsidRPr="006952D6" w:rsidR="005908F8">
        <w:rPr>
          <w:rStyle w:val="normaltextrun"/>
          <w:rFonts w:asciiTheme="minorHAnsi" w:hAnsiTheme="minorHAnsi" w:cstheme="minorHAnsi"/>
          <w:sz w:val="22"/>
          <w:szCs w:val="22"/>
        </w:rPr>
        <w:t>opdateret</w:t>
      </w:r>
      <w:r w:rsidRPr="006952D6">
        <w:rPr>
          <w:rStyle w:val="normaltextrun"/>
          <w:rFonts w:asciiTheme="minorHAnsi" w:hAnsiTheme="minorHAnsi" w:cstheme="minorHAnsi"/>
          <w:sz w:val="22"/>
          <w:szCs w:val="22"/>
        </w:rPr>
        <w:t>.</w:t>
      </w:r>
    </w:p>
    <w:p w:rsidRPr="006952D6" w:rsidR="00EC46B2" w:rsidP="00B63E97" w:rsidRDefault="005908F8" w14:paraId="0F0CE9F1"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SharePoint</w:t>
      </w:r>
      <w:r w:rsidRPr="006952D6" w:rsidR="00EC46B2">
        <w:rPr>
          <w:rStyle w:val="normaltextrun"/>
          <w:rFonts w:asciiTheme="minorHAnsi" w:hAnsiTheme="minorHAnsi" w:cstheme="minorHAnsi"/>
          <w:sz w:val="22"/>
          <w:szCs w:val="22"/>
        </w:rPr>
        <w:t xml:space="preserve">. Sekretæren vil prøve at få alle med på </w:t>
      </w:r>
      <w:r w:rsidRPr="006952D6">
        <w:rPr>
          <w:rStyle w:val="normaltextrun"/>
          <w:rFonts w:asciiTheme="minorHAnsi" w:hAnsiTheme="minorHAnsi" w:cstheme="minorHAnsi"/>
          <w:sz w:val="22"/>
          <w:szCs w:val="22"/>
        </w:rPr>
        <w:t>SharePoint</w:t>
      </w:r>
      <w:r w:rsidRPr="006952D6" w:rsidR="00EC46B2">
        <w:rPr>
          <w:rStyle w:val="normaltextrun"/>
          <w:rFonts w:asciiTheme="minorHAnsi" w:hAnsiTheme="minorHAnsi" w:cstheme="minorHAnsi"/>
          <w:sz w:val="22"/>
          <w:szCs w:val="22"/>
        </w:rPr>
        <w:t>. Derfor skal alle landene sende nav</w:t>
      </w:r>
      <w:r w:rsidRPr="006952D6" w:rsidR="000A5882">
        <w:rPr>
          <w:rStyle w:val="normaltextrun"/>
          <w:rFonts w:asciiTheme="minorHAnsi" w:hAnsiTheme="minorHAnsi" w:cstheme="minorHAnsi"/>
          <w:sz w:val="22"/>
          <w:szCs w:val="22"/>
        </w:rPr>
        <w:t>n</w:t>
      </w:r>
      <w:r w:rsidRPr="006952D6" w:rsidR="00EC46B2">
        <w:rPr>
          <w:rStyle w:val="normaltextrun"/>
          <w:rFonts w:asciiTheme="minorHAnsi" w:hAnsiTheme="minorHAnsi" w:cstheme="minorHAnsi"/>
          <w:sz w:val="22"/>
          <w:szCs w:val="22"/>
        </w:rPr>
        <w:t xml:space="preserve"> og mail adresse på de</w:t>
      </w:r>
      <w:r w:rsidRPr="006952D6" w:rsidR="000A5882">
        <w:rPr>
          <w:rStyle w:val="normaltextrun"/>
          <w:rFonts w:asciiTheme="minorHAnsi" w:hAnsiTheme="minorHAnsi" w:cstheme="minorHAnsi"/>
          <w:sz w:val="22"/>
          <w:szCs w:val="22"/>
        </w:rPr>
        <w:t>,</w:t>
      </w:r>
      <w:r w:rsidRPr="006952D6" w:rsidR="00EC46B2">
        <w:rPr>
          <w:rStyle w:val="normaltextrun"/>
          <w:rFonts w:asciiTheme="minorHAnsi" w:hAnsiTheme="minorHAnsi" w:cstheme="minorHAnsi"/>
          <w:sz w:val="22"/>
          <w:szCs w:val="22"/>
        </w:rPr>
        <w:t xml:space="preserve"> der har behov for at kunne komme ind på </w:t>
      </w:r>
      <w:r w:rsidRPr="006952D6">
        <w:rPr>
          <w:rStyle w:val="normaltextrun"/>
          <w:rFonts w:asciiTheme="minorHAnsi" w:hAnsiTheme="minorHAnsi" w:cstheme="minorHAnsi"/>
          <w:sz w:val="22"/>
          <w:szCs w:val="22"/>
        </w:rPr>
        <w:t>SharePoint</w:t>
      </w:r>
      <w:r w:rsidRPr="006952D6" w:rsidR="00EC46B2">
        <w:rPr>
          <w:rStyle w:val="normaltextrun"/>
          <w:rFonts w:asciiTheme="minorHAnsi" w:hAnsiTheme="minorHAnsi" w:cstheme="minorHAnsi"/>
          <w:sz w:val="22"/>
          <w:szCs w:val="22"/>
        </w:rPr>
        <w:t>.</w:t>
      </w:r>
    </w:p>
    <w:p w:rsidRPr="006952D6" w:rsidR="00C574C0" w:rsidP="00B63E97" w:rsidRDefault="00C574C0" w14:paraId="7D778A1B"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C574C0" w:rsidP="00B63E97" w:rsidRDefault="00B63E97" w14:paraId="6DFA198E"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10.5</w:t>
      </w:r>
      <w:r w:rsidRPr="006952D6" w:rsidR="00C574C0">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Skeppsvrak</w:t>
      </w:r>
      <w:proofErr w:type="spellEnd"/>
      <w:r w:rsidRPr="006952D6">
        <w:rPr>
          <w:rStyle w:val="normaltextrun"/>
          <w:rFonts w:asciiTheme="minorHAnsi" w:hAnsiTheme="minorHAnsi" w:cstheme="minorHAnsi"/>
          <w:b/>
          <w:sz w:val="22"/>
          <w:szCs w:val="22"/>
        </w:rPr>
        <w:t xml:space="preserve"> med </w:t>
      </w:r>
      <w:proofErr w:type="spellStart"/>
      <w:r w:rsidRPr="006952D6">
        <w:rPr>
          <w:rStyle w:val="normaltextrun"/>
          <w:rFonts w:asciiTheme="minorHAnsi" w:hAnsiTheme="minorHAnsi" w:cstheme="minorHAnsi"/>
          <w:b/>
          <w:sz w:val="22"/>
          <w:szCs w:val="22"/>
        </w:rPr>
        <w:t>olja</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farlig last</w:t>
      </w:r>
    </w:p>
    <w:p w:rsidRPr="006952D6" w:rsidR="00C574C0" w:rsidP="00B63E97" w:rsidRDefault="005908F8" w14:paraId="2EB33E38"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IS</w:t>
      </w:r>
      <w:r w:rsidRPr="006952D6">
        <w:rPr>
          <w:rStyle w:val="normaltextrun"/>
          <w:rFonts w:asciiTheme="minorHAnsi" w:hAnsiTheme="minorHAnsi" w:cstheme="minorHAnsi"/>
          <w:sz w:val="22"/>
          <w:szCs w:val="22"/>
        </w:rPr>
        <w:t xml:space="preserve"> har problemer med vrag. Det forsøges at afdække</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hvor stort problemet er, og hvad der eventuelt kan gøres.</w:t>
      </w:r>
    </w:p>
    <w:p w:rsidRPr="006952D6" w:rsidR="00C574C0" w:rsidP="00B63E97" w:rsidRDefault="005908F8" w14:paraId="2D66B7E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NO</w:t>
      </w:r>
      <w:r w:rsidRPr="006952D6">
        <w:rPr>
          <w:rStyle w:val="normaltextrun"/>
          <w:rFonts w:asciiTheme="minorHAnsi" w:hAnsiTheme="minorHAnsi" w:cstheme="minorHAnsi"/>
          <w:sz w:val="22"/>
          <w:szCs w:val="22"/>
        </w:rPr>
        <w:t xml:space="preserve"> har mange vrag, men området mangler prioritering, men vragene overvåges. Der ligger en del i Skagerrak, hvor der er meget dybt.</w:t>
      </w:r>
    </w:p>
    <w:p w:rsidRPr="006952D6" w:rsidR="005908F8" w:rsidP="00B63E97" w:rsidRDefault="005908F8" w14:paraId="58A9A5F4" w14:textId="7167E776">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b/>
          <w:sz w:val="22"/>
          <w:szCs w:val="22"/>
        </w:rPr>
        <w:t>SE</w:t>
      </w:r>
      <w:r w:rsidRPr="006952D6">
        <w:rPr>
          <w:rStyle w:val="normaltextrun"/>
          <w:rFonts w:asciiTheme="minorHAnsi" w:hAnsiTheme="minorHAnsi" w:cstheme="minorHAnsi"/>
          <w:sz w:val="22"/>
          <w:szCs w:val="22"/>
        </w:rPr>
        <w:t xml:space="preserve"> briefede om ”SKYTTEREN”. Ansvaret ligger ikke ved </w:t>
      </w:r>
      <w:proofErr w:type="spellStart"/>
      <w:r w:rsidRPr="006952D6">
        <w:rPr>
          <w:rStyle w:val="normaltextrun"/>
          <w:rFonts w:asciiTheme="minorHAnsi" w:hAnsiTheme="minorHAnsi" w:cstheme="minorHAnsi"/>
          <w:sz w:val="22"/>
          <w:szCs w:val="22"/>
        </w:rPr>
        <w:t>K</w:t>
      </w:r>
      <w:r w:rsidRPr="006952D6" w:rsidR="00261F89">
        <w:rPr>
          <w:rStyle w:val="normaltextrun"/>
          <w:rFonts w:asciiTheme="minorHAnsi" w:hAnsiTheme="minorHAnsi" w:cstheme="minorHAnsi"/>
          <w:sz w:val="22"/>
          <w:szCs w:val="22"/>
        </w:rPr>
        <w:t>u</w:t>
      </w:r>
      <w:r w:rsidRPr="006952D6">
        <w:rPr>
          <w:rStyle w:val="normaltextrun"/>
          <w:rFonts w:asciiTheme="minorHAnsi" w:hAnsiTheme="minorHAnsi" w:cstheme="minorHAnsi"/>
          <w:sz w:val="22"/>
          <w:szCs w:val="22"/>
        </w:rPr>
        <w:t>stbevakningen</w:t>
      </w:r>
      <w:proofErr w:type="spellEnd"/>
      <w:r w:rsidRPr="006952D6">
        <w:rPr>
          <w:rStyle w:val="normaltextrun"/>
          <w:rFonts w:asciiTheme="minorHAnsi" w:hAnsiTheme="minorHAnsi" w:cstheme="minorHAnsi"/>
          <w:sz w:val="22"/>
          <w:szCs w:val="22"/>
        </w:rPr>
        <w:t>.</w:t>
      </w:r>
    </w:p>
    <w:p w:rsidRPr="006952D6" w:rsidR="005908F8" w:rsidP="00B63E97" w:rsidRDefault="005908F8" w14:paraId="7F5072B4" w14:textId="55FFCFF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er afsat 75 millioner o</w:t>
      </w:r>
      <w:r w:rsidRPr="006952D6" w:rsidR="00261F89">
        <w:rPr>
          <w:rStyle w:val="normaltextrun"/>
          <w:rFonts w:asciiTheme="minorHAnsi" w:hAnsiTheme="minorHAnsi" w:cstheme="minorHAnsi"/>
          <w:sz w:val="22"/>
          <w:szCs w:val="22"/>
        </w:rPr>
        <w:t>m</w:t>
      </w:r>
      <w:r w:rsidRPr="006952D6">
        <w:rPr>
          <w:rStyle w:val="normaltextrun"/>
          <w:rFonts w:asciiTheme="minorHAnsi" w:hAnsiTheme="minorHAnsi" w:cstheme="minorHAnsi"/>
          <w:sz w:val="22"/>
          <w:szCs w:val="22"/>
        </w:rPr>
        <w:t xml:space="preserve"> året til området. Der er lavet undersøgelser vedrørende lokalisering af vrag, og af disse er 30 vrag prioriteret. Det er ikke en nem opgave, hvor olien grundet temperature er svær at få op.</w:t>
      </w:r>
    </w:p>
    <w:p w:rsidRPr="006952D6" w:rsidR="005908F8" w:rsidP="00B63E97" w:rsidRDefault="005908F8" w14:paraId="4C4D674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5908F8" w:rsidP="00B63E97" w:rsidRDefault="001C3E5A" w14:paraId="507F698E" w14:textId="3A27924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lastRenderedPageBreak/>
        <w:t xml:space="preserve">Plenum diskuterede hvorvidt der skulle optages et nyt punkt på dagsordenen, hvor vidensdeling med hensyn til behandling af nye opgaver f.eks. </w:t>
      </w:r>
      <w:r w:rsidRPr="006952D6" w:rsidR="0070674A">
        <w:rPr>
          <w:rStyle w:val="normaltextrun"/>
          <w:rFonts w:asciiTheme="minorHAnsi" w:hAnsiTheme="minorHAnsi" w:cstheme="minorHAnsi"/>
          <w:sz w:val="22"/>
          <w:szCs w:val="22"/>
        </w:rPr>
        <w:t>L</w:t>
      </w:r>
      <w:r w:rsidRPr="006952D6">
        <w:rPr>
          <w:rStyle w:val="normaltextrun"/>
          <w:rFonts w:asciiTheme="minorHAnsi" w:hAnsiTheme="minorHAnsi" w:cstheme="minorHAnsi"/>
          <w:sz w:val="22"/>
          <w:szCs w:val="22"/>
        </w:rPr>
        <w:t>NG, batterier, nye olie og kemikalier kunne udveksles, samt hvor LI/LL kunne deles.</w:t>
      </w:r>
    </w:p>
    <w:p w:rsidRPr="006952D6" w:rsidR="001C3E5A" w:rsidP="00B63E97" w:rsidRDefault="001C3E5A" w14:paraId="43013BDC"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Plenum enedes om at der optages et nyt punkt til dagsordenen:</w:t>
      </w:r>
    </w:p>
    <w:p w:rsidRPr="006952D6" w:rsidR="001C3E5A" w:rsidP="00B63E97" w:rsidRDefault="001C3E5A" w14:paraId="21624782" w14:textId="1B2383BD">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10.2.1. Erfarenheder og </w:t>
      </w:r>
      <w:proofErr w:type="spellStart"/>
      <w:r w:rsidRPr="006952D6">
        <w:rPr>
          <w:rStyle w:val="normaltextrun"/>
          <w:rFonts w:asciiTheme="minorHAnsi" w:hAnsiTheme="minorHAnsi" w:cstheme="minorHAnsi"/>
          <w:b/>
          <w:sz w:val="22"/>
          <w:szCs w:val="22"/>
        </w:rPr>
        <w:t>u</w:t>
      </w:r>
      <w:r w:rsidRPr="006952D6" w:rsidR="0070674A">
        <w:rPr>
          <w:rStyle w:val="normaltextrun"/>
          <w:rFonts w:asciiTheme="minorHAnsi" w:hAnsiTheme="minorHAnsi" w:cstheme="minorHAnsi"/>
          <w:b/>
          <w:sz w:val="22"/>
          <w:szCs w:val="22"/>
        </w:rPr>
        <w:t>t</w:t>
      </w:r>
      <w:r w:rsidRPr="006952D6">
        <w:rPr>
          <w:rStyle w:val="normaltextrun"/>
          <w:rFonts w:asciiTheme="minorHAnsi" w:hAnsiTheme="minorHAnsi" w:cstheme="minorHAnsi"/>
          <w:b/>
          <w:sz w:val="22"/>
          <w:szCs w:val="22"/>
        </w:rPr>
        <w:t>vurderinger</w:t>
      </w:r>
      <w:proofErr w:type="spellEnd"/>
      <w:r w:rsidRPr="006952D6">
        <w:rPr>
          <w:rStyle w:val="normaltextrun"/>
          <w:rFonts w:asciiTheme="minorHAnsi" w:hAnsiTheme="minorHAnsi" w:cstheme="minorHAnsi"/>
          <w:b/>
          <w:sz w:val="22"/>
          <w:szCs w:val="22"/>
        </w:rPr>
        <w:t>, viden</w:t>
      </w:r>
      <w:r w:rsidRPr="006952D6" w:rsidR="00EA6E5E">
        <w:rPr>
          <w:rStyle w:val="normaltextrun"/>
          <w:rFonts w:asciiTheme="minorHAnsi" w:hAnsiTheme="minorHAnsi" w:cstheme="minorHAnsi"/>
          <w:b/>
          <w:sz w:val="22"/>
          <w:szCs w:val="22"/>
        </w:rPr>
        <w:t>s</w:t>
      </w:r>
      <w:r w:rsidRPr="006952D6">
        <w:rPr>
          <w:rStyle w:val="normaltextrun"/>
          <w:rFonts w:asciiTheme="minorHAnsi" w:hAnsiTheme="minorHAnsi" w:cstheme="minorHAnsi"/>
          <w:b/>
          <w:sz w:val="22"/>
          <w:szCs w:val="22"/>
        </w:rPr>
        <w:t>deli</w:t>
      </w:r>
      <w:r w:rsidRPr="006952D6" w:rsidR="00EA6E5E">
        <w:rPr>
          <w:rStyle w:val="normaltextrun"/>
          <w:rFonts w:asciiTheme="minorHAnsi" w:hAnsiTheme="minorHAnsi" w:cstheme="minorHAnsi"/>
          <w:b/>
          <w:sz w:val="22"/>
          <w:szCs w:val="22"/>
        </w:rPr>
        <w:t>ng</w:t>
      </w:r>
      <w:r w:rsidRPr="006952D6">
        <w:rPr>
          <w:rStyle w:val="normaltextrun"/>
          <w:rFonts w:asciiTheme="minorHAnsi" w:hAnsiTheme="minorHAnsi" w:cstheme="minorHAnsi"/>
          <w:b/>
          <w:sz w:val="22"/>
          <w:szCs w:val="22"/>
        </w:rPr>
        <w:t xml:space="preserve"> og LI/LL</w:t>
      </w:r>
    </w:p>
    <w:p w:rsidRPr="006952D6" w:rsidR="001C3E5A" w:rsidP="00B63E97" w:rsidRDefault="001C3E5A" w14:paraId="525DFEDF"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1C3E5A" w:rsidP="00B63E97" w:rsidRDefault="00B63E97" w14:paraId="7B07972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10.6</w:t>
      </w:r>
      <w:r w:rsidRPr="006952D6" w:rsidR="001C3E5A">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Erfarenheter</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från</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olyckor</w:t>
      </w:r>
      <w:proofErr w:type="spellEnd"/>
    </w:p>
    <w:p w:rsidRPr="006952D6" w:rsidR="001C3E5A" w:rsidP="00B63E97" w:rsidRDefault="001C3E5A" w14:paraId="6D3E09A8" w14:textId="3C81AA40">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NO præsenterede briefing vedrørende ”BRIM”, ”</w:t>
      </w:r>
      <w:proofErr w:type="spellStart"/>
      <w:r w:rsidRPr="006952D6">
        <w:rPr>
          <w:rStyle w:val="normaltextrun"/>
          <w:rFonts w:asciiTheme="minorHAnsi" w:hAnsiTheme="minorHAnsi" w:cstheme="minorHAnsi"/>
          <w:sz w:val="22"/>
          <w:szCs w:val="22"/>
        </w:rPr>
        <w:t>Ems</w:t>
      </w:r>
      <w:r w:rsidRPr="006952D6" w:rsidR="0070674A">
        <w:rPr>
          <w:rStyle w:val="normaltextrun"/>
          <w:rFonts w:asciiTheme="minorHAnsi" w:hAnsiTheme="minorHAnsi" w:cstheme="minorHAnsi"/>
          <w:sz w:val="22"/>
          <w:szCs w:val="22"/>
        </w:rPr>
        <w:t>l</w:t>
      </w:r>
      <w:r w:rsidRPr="006952D6">
        <w:rPr>
          <w:rStyle w:val="normaltextrun"/>
          <w:rFonts w:asciiTheme="minorHAnsi" w:hAnsiTheme="minorHAnsi" w:cstheme="minorHAnsi"/>
          <w:sz w:val="22"/>
          <w:szCs w:val="22"/>
        </w:rPr>
        <w:t>ift</w:t>
      </w:r>
      <w:proofErr w:type="spellEnd"/>
      <w:r w:rsidRPr="006952D6">
        <w:rPr>
          <w:rStyle w:val="normaltextrun"/>
          <w:rFonts w:asciiTheme="minorHAnsi" w:hAnsiTheme="minorHAnsi" w:cstheme="minorHAnsi"/>
          <w:sz w:val="22"/>
          <w:szCs w:val="22"/>
        </w:rPr>
        <w:t xml:space="preserve"> Hendrika” og ”</w:t>
      </w:r>
      <w:proofErr w:type="spellStart"/>
      <w:r w:rsidRPr="006952D6">
        <w:rPr>
          <w:rStyle w:val="normaltextrun"/>
          <w:rFonts w:asciiTheme="minorHAnsi" w:hAnsiTheme="minorHAnsi" w:cstheme="minorHAnsi"/>
          <w:sz w:val="22"/>
          <w:szCs w:val="22"/>
        </w:rPr>
        <w:t>Tamango</w:t>
      </w:r>
      <w:proofErr w:type="spellEnd"/>
      <w:r w:rsidRPr="006952D6">
        <w:rPr>
          <w:rStyle w:val="normaltextrun"/>
          <w:rFonts w:asciiTheme="minorHAnsi" w:hAnsiTheme="minorHAnsi" w:cstheme="minorHAnsi"/>
          <w:sz w:val="22"/>
          <w:szCs w:val="22"/>
        </w:rPr>
        <w:t>”</w:t>
      </w:r>
    </w:p>
    <w:p w:rsidRPr="006952D6" w:rsidR="001C3E5A" w:rsidP="00B63E97" w:rsidRDefault="001C3E5A" w14:paraId="00055A43" w14:textId="556D22C1">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 mange tilfælde er MAS ikke vidende om fremdrivningen på skibe</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der har behov for hjælp. Dette er vigtigt i forhold til skibe</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hvis fremdrivning ikke er </w:t>
      </w:r>
      <w:r w:rsidRPr="006952D6" w:rsidR="0070674A">
        <w:rPr>
          <w:rStyle w:val="normaltextrun"/>
          <w:rFonts w:asciiTheme="minorHAnsi" w:hAnsiTheme="minorHAnsi" w:cstheme="minorHAnsi"/>
          <w:sz w:val="22"/>
          <w:szCs w:val="22"/>
        </w:rPr>
        <w:t xml:space="preserve">traditionel </w:t>
      </w:r>
      <w:r w:rsidRPr="006952D6">
        <w:rPr>
          <w:rStyle w:val="normaltextrun"/>
          <w:rFonts w:asciiTheme="minorHAnsi" w:hAnsiTheme="minorHAnsi" w:cstheme="minorHAnsi"/>
          <w:sz w:val="22"/>
          <w:szCs w:val="22"/>
        </w:rPr>
        <w:t>olie, men kan være batterier, LN</w:t>
      </w:r>
      <w:r w:rsidRPr="006952D6" w:rsidR="0070674A">
        <w:rPr>
          <w:rStyle w:val="normaltextrun"/>
          <w:rFonts w:asciiTheme="minorHAnsi" w:hAnsiTheme="minorHAnsi" w:cstheme="minorHAnsi"/>
          <w:sz w:val="22"/>
          <w:szCs w:val="22"/>
        </w:rPr>
        <w:t>G</w:t>
      </w:r>
      <w:r w:rsidRPr="006952D6">
        <w:rPr>
          <w:rStyle w:val="normaltextrun"/>
          <w:rFonts w:asciiTheme="minorHAnsi" w:hAnsiTheme="minorHAnsi" w:cstheme="minorHAnsi"/>
          <w:sz w:val="22"/>
          <w:szCs w:val="22"/>
        </w:rPr>
        <w:t xml:space="preserve"> eller </w:t>
      </w:r>
      <w:r w:rsidRPr="006952D6" w:rsidR="0070674A">
        <w:rPr>
          <w:rStyle w:val="normaltextrun"/>
          <w:rFonts w:asciiTheme="minorHAnsi" w:hAnsiTheme="minorHAnsi" w:cstheme="minorHAnsi"/>
          <w:sz w:val="22"/>
          <w:szCs w:val="22"/>
        </w:rPr>
        <w:t xml:space="preserve">olie med egenskaber som </w:t>
      </w:r>
      <w:r w:rsidRPr="006952D6">
        <w:rPr>
          <w:rStyle w:val="normaltextrun"/>
          <w:rFonts w:asciiTheme="minorHAnsi" w:hAnsiTheme="minorHAnsi" w:cstheme="minorHAnsi"/>
          <w:sz w:val="22"/>
          <w:szCs w:val="22"/>
        </w:rPr>
        <w:t>et kem</w:t>
      </w:r>
      <w:r w:rsidRPr="006952D6" w:rsidR="00EA6E5E">
        <w:rPr>
          <w:rStyle w:val="normaltextrun"/>
          <w:rFonts w:asciiTheme="minorHAnsi" w:hAnsiTheme="minorHAnsi" w:cstheme="minorHAnsi"/>
          <w:sz w:val="22"/>
          <w:szCs w:val="22"/>
        </w:rPr>
        <w:t>i</w:t>
      </w:r>
      <w:r w:rsidRPr="006952D6">
        <w:rPr>
          <w:rStyle w:val="normaltextrun"/>
          <w:rFonts w:asciiTheme="minorHAnsi" w:hAnsiTheme="minorHAnsi" w:cstheme="minorHAnsi"/>
          <w:sz w:val="22"/>
          <w:szCs w:val="22"/>
        </w:rPr>
        <w:t>kalie.</w:t>
      </w:r>
    </w:p>
    <w:p w:rsidRPr="006952D6" w:rsidR="001C3E5A" w:rsidP="00B63E97" w:rsidRDefault="001C3E5A" w14:paraId="686462ED"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MAS og indsatsledere skal i fremtiden også tænke på, hvad man udsætter mandskabet for i forhold til at redde miljøet.</w:t>
      </w:r>
    </w:p>
    <w:p w:rsidRPr="006952D6" w:rsidR="001C3E5A" w:rsidP="00B63E97" w:rsidRDefault="001C3E5A" w14:paraId="6E340CD7"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For mere info se: </w:t>
      </w:r>
      <w:r w:rsidRPr="006952D6" w:rsidR="00EA6E5E">
        <w:rPr>
          <w:rStyle w:val="normaltextrun"/>
          <w:rFonts w:asciiTheme="minorHAnsi" w:hAnsiTheme="minorHAnsi" w:cstheme="minorHAnsi"/>
          <w:b/>
          <w:color w:val="0070C0"/>
          <w:sz w:val="22"/>
          <w:szCs w:val="22"/>
        </w:rPr>
        <w:t>6.3 NO Presentation fra NO</w:t>
      </w:r>
    </w:p>
    <w:p w:rsidRPr="006952D6" w:rsidR="001C3E5A" w:rsidP="00B63E97" w:rsidRDefault="001C3E5A" w14:paraId="5DDD8DA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F81280" w:rsidP="00B63E97" w:rsidRDefault="00B63E97" w14:paraId="178F9809"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10.7</w:t>
      </w:r>
      <w:r w:rsidRPr="006952D6" w:rsidR="00F81280">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Olja i is</w:t>
      </w:r>
    </w:p>
    <w:p w:rsidRPr="006952D6" w:rsidR="00F81280" w:rsidP="00B63E97" w:rsidRDefault="00F81280" w14:paraId="7AC8415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Ikke noget nyt.</w:t>
      </w:r>
    </w:p>
    <w:p w:rsidRPr="006952D6" w:rsidR="00F81280" w:rsidP="00B63E97" w:rsidRDefault="00F81280" w14:paraId="6F80CAE0"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F81280" w:rsidP="00B63E97" w:rsidRDefault="00B63E97" w14:paraId="3AF3ECD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10.8</w:t>
      </w:r>
      <w:r w:rsidRPr="006952D6" w:rsidR="00F81280">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 xml:space="preserve">Strategi </w:t>
      </w:r>
      <w:proofErr w:type="spellStart"/>
      <w:r w:rsidRPr="006952D6">
        <w:rPr>
          <w:rStyle w:val="normaltextrun"/>
          <w:rFonts w:asciiTheme="minorHAnsi" w:hAnsiTheme="minorHAnsi" w:cstheme="minorHAnsi"/>
          <w:b/>
          <w:sz w:val="22"/>
          <w:szCs w:val="22"/>
        </w:rPr>
        <w:t>för</w:t>
      </w:r>
      <w:proofErr w:type="spellEnd"/>
      <w:r w:rsidRPr="006952D6">
        <w:rPr>
          <w:rStyle w:val="normaltextrun"/>
          <w:rFonts w:asciiTheme="minorHAnsi" w:hAnsiTheme="minorHAnsi" w:cstheme="minorHAnsi"/>
          <w:b/>
          <w:sz w:val="22"/>
          <w:szCs w:val="22"/>
        </w:rPr>
        <w:t xml:space="preserve"> KBH </w:t>
      </w:r>
      <w:proofErr w:type="spellStart"/>
      <w:r w:rsidRPr="006952D6">
        <w:rPr>
          <w:rStyle w:val="normaltextrun"/>
          <w:rFonts w:asciiTheme="minorHAnsi" w:hAnsiTheme="minorHAnsi" w:cstheme="minorHAnsi"/>
          <w:b/>
          <w:sz w:val="22"/>
          <w:szCs w:val="22"/>
        </w:rPr>
        <w:t>avtalet</w:t>
      </w:r>
      <w:proofErr w:type="spellEnd"/>
    </w:p>
    <w:p w:rsidRPr="006952D6" w:rsidR="00F81280" w:rsidP="00F81280" w:rsidRDefault="00F81280" w14:paraId="3AD19227"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Ikke noget nyt.</w:t>
      </w:r>
    </w:p>
    <w:p w:rsidRPr="006952D6" w:rsidR="00F81280" w:rsidP="00B63E97" w:rsidRDefault="00F81280" w14:paraId="14E0B5CA"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F81280" w:rsidP="00B63E97" w:rsidRDefault="00B63E97" w14:paraId="0BAAD52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10.9</w:t>
      </w:r>
      <w:r w:rsidRPr="006952D6" w:rsidR="00F81280">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 xml:space="preserve">Olja i </w:t>
      </w:r>
      <w:proofErr w:type="spellStart"/>
      <w:r w:rsidRPr="006952D6">
        <w:rPr>
          <w:rStyle w:val="normaltextrun"/>
          <w:rFonts w:asciiTheme="minorHAnsi" w:hAnsiTheme="minorHAnsi" w:cstheme="minorHAnsi"/>
          <w:b/>
          <w:sz w:val="22"/>
          <w:szCs w:val="22"/>
        </w:rPr>
        <w:t>vattenpelaren</w:t>
      </w:r>
      <w:proofErr w:type="spellEnd"/>
    </w:p>
    <w:p w:rsidRPr="006952D6" w:rsidR="00F81280" w:rsidP="00F81280" w:rsidRDefault="00F81280" w14:paraId="33BF4F85"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Ikke noget nyt.</w:t>
      </w:r>
    </w:p>
    <w:p w:rsidRPr="006952D6" w:rsidR="00F81280" w:rsidP="00B63E97" w:rsidRDefault="00F81280" w14:paraId="4D5A76CF"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F81280" w:rsidP="00B63E97" w:rsidRDefault="00B63E97" w14:paraId="228CC6B5"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10.10</w:t>
      </w:r>
      <w:r w:rsidRPr="006952D6" w:rsidR="00F81280">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Beredskap</w:t>
      </w:r>
      <w:proofErr w:type="spellEnd"/>
      <w:r w:rsidRPr="006952D6">
        <w:rPr>
          <w:rStyle w:val="normaltextrun"/>
          <w:rFonts w:asciiTheme="minorHAnsi" w:hAnsiTheme="minorHAnsi" w:cstheme="minorHAnsi"/>
          <w:b/>
          <w:sz w:val="22"/>
          <w:szCs w:val="22"/>
        </w:rPr>
        <w:t xml:space="preserve"> </w:t>
      </w:r>
      <w:r w:rsidRPr="006952D6" w:rsidR="00F81280">
        <w:rPr>
          <w:rStyle w:val="normaltextrun"/>
          <w:rFonts w:asciiTheme="minorHAnsi" w:hAnsiTheme="minorHAnsi" w:cstheme="minorHAnsi"/>
          <w:b/>
          <w:sz w:val="22"/>
          <w:szCs w:val="22"/>
        </w:rPr>
        <w:t xml:space="preserve">I </w:t>
      </w:r>
      <w:r w:rsidRPr="006952D6">
        <w:rPr>
          <w:rStyle w:val="normaltextrun"/>
          <w:rFonts w:asciiTheme="minorHAnsi" w:hAnsiTheme="minorHAnsi" w:cstheme="minorHAnsi"/>
          <w:b/>
          <w:sz w:val="22"/>
          <w:szCs w:val="22"/>
        </w:rPr>
        <w:t>CBRNE-</w:t>
      </w:r>
      <w:proofErr w:type="spellStart"/>
      <w:r w:rsidRPr="006952D6">
        <w:rPr>
          <w:rStyle w:val="normaltextrun"/>
          <w:rFonts w:asciiTheme="minorHAnsi" w:hAnsiTheme="minorHAnsi" w:cstheme="minorHAnsi"/>
          <w:b/>
          <w:sz w:val="22"/>
          <w:szCs w:val="22"/>
        </w:rPr>
        <w:t>olyckor</w:t>
      </w:r>
      <w:proofErr w:type="spellEnd"/>
    </w:p>
    <w:p w:rsidRPr="006952D6" w:rsidR="00F81280" w:rsidP="00B63E97" w:rsidRDefault="00F81280" w14:paraId="0DAFC9A0" w14:textId="6702661F">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SE havde </w:t>
      </w:r>
      <w:r w:rsidRPr="006952D6" w:rsidR="00EA6E5E">
        <w:rPr>
          <w:rStyle w:val="normaltextrun"/>
          <w:rFonts w:asciiTheme="minorHAnsi" w:hAnsiTheme="minorHAnsi" w:cstheme="minorHAnsi"/>
          <w:sz w:val="22"/>
          <w:szCs w:val="22"/>
        </w:rPr>
        <w:t>lave</w:t>
      </w:r>
      <w:r w:rsidRPr="006952D6" w:rsidR="0070674A">
        <w:rPr>
          <w:rStyle w:val="normaltextrun"/>
          <w:rFonts w:asciiTheme="minorHAnsi" w:hAnsiTheme="minorHAnsi" w:cstheme="minorHAnsi"/>
          <w:sz w:val="22"/>
          <w:szCs w:val="22"/>
        </w:rPr>
        <w:t>t</w:t>
      </w:r>
      <w:r w:rsidRPr="006952D6" w:rsidR="00EA6E5E">
        <w:rPr>
          <w:rStyle w:val="normaltextrun"/>
          <w:rFonts w:asciiTheme="minorHAnsi" w:hAnsiTheme="minorHAnsi" w:cstheme="minorHAnsi"/>
          <w:sz w:val="22"/>
          <w:szCs w:val="22"/>
        </w:rPr>
        <w:t xml:space="preserve"> </w:t>
      </w:r>
      <w:r w:rsidRPr="006952D6">
        <w:rPr>
          <w:rStyle w:val="normaltextrun"/>
          <w:rFonts w:asciiTheme="minorHAnsi" w:hAnsiTheme="minorHAnsi" w:cstheme="minorHAnsi"/>
          <w:sz w:val="22"/>
          <w:szCs w:val="22"/>
        </w:rPr>
        <w:t>en opgørelse over</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hvor mange redningsdykkere der var </w:t>
      </w:r>
      <w:r w:rsidRPr="006952D6" w:rsidR="00EA6E5E">
        <w:rPr>
          <w:rStyle w:val="normaltextrun"/>
          <w:rFonts w:asciiTheme="minorHAnsi" w:hAnsiTheme="minorHAnsi" w:cstheme="minorHAnsi"/>
          <w:sz w:val="22"/>
          <w:szCs w:val="22"/>
        </w:rPr>
        <w:t>i</w:t>
      </w:r>
      <w:r w:rsidRPr="006952D6">
        <w:rPr>
          <w:rStyle w:val="normaltextrun"/>
          <w:rFonts w:asciiTheme="minorHAnsi" w:hAnsiTheme="minorHAnsi" w:cstheme="minorHAnsi"/>
          <w:sz w:val="22"/>
          <w:szCs w:val="22"/>
        </w:rPr>
        <w:t xml:space="preserve"> SE. Redningsdykkere der kan dykke i vand og forurenet luft. I SE mangler man en del.</w:t>
      </w:r>
    </w:p>
    <w:p w:rsidRPr="006952D6" w:rsidR="00F81280" w:rsidP="00B63E97" w:rsidRDefault="00F81280" w14:paraId="2BD6B79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SE præsenterede en animeret fil</w:t>
      </w:r>
      <w:r w:rsidRPr="006952D6" w:rsidR="000A5882">
        <w:rPr>
          <w:rStyle w:val="normaltextrun"/>
          <w:rFonts w:asciiTheme="minorHAnsi" w:hAnsiTheme="minorHAnsi" w:cstheme="minorHAnsi"/>
          <w:sz w:val="22"/>
          <w:szCs w:val="22"/>
        </w:rPr>
        <w:t>m</w:t>
      </w:r>
      <w:r w:rsidRPr="006952D6">
        <w:rPr>
          <w:rStyle w:val="normaltextrun"/>
          <w:rFonts w:asciiTheme="minorHAnsi" w:hAnsiTheme="minorHAnsi" w:cstheme="minorHAnsi"/>
          <w:sz w:val="22"/>
          <w:szCs w:val="22"/>
        </w:rPr>
        <w:t>.</w:t>
      </w:r>
    </w:p>
    <w:p w:rsidRPr="006952D6" w:rsidR="00F81280" w:rsidP="00B63E97" w:rsidRDefault="00F81280" w14:paraId="674F26F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F81280" w:rsidP="00B63E97" w:rsidRDefault="00F81280" w14:paraId="62963076"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F81280" w:rsidP="00B63E97" w:rsidRDefault="00B63E97" w14:paraId="36CE0632"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10.11</w:t>
      </w:r>
      <w:r w:rsidRPr="006952D6" w:rsidR="00F81280">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SSN/CECIS</w:t>
      </w:r>
      <w:r w:rsidRPr="006952D6" w:rsidR="00F81280">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och</w:t>
      </w:r>
      <w:proofErr w:type="spellEnd"/>
      <w:r w:rsidRPr="006952D6">
        <w:rPr>
          <w:rStyle w:val="normaltextrun"/>
          <w:rFonts w:asciiTheme="minorHAnsi" w:hAnsiTheme="minorHAnsi" w:cstheme="minorHAnsi"/>
          <w:b/>
          <w:sz w:val="22"/>
          <w:szCs w:val="22"/>
        </w:rPr>
        <w:t xml:space="preserve"> alarmeringsrutiner</w:t>
      </w:r>
    </w:p>
    <w:p w:rsidRPr="006952D6" w:rsidR="00EA6E5E" w:rsidP="00EA6E5E" w:rsidRDefault="00EA6E5E" w14:paraId="18D07226"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DA:</w:t>
      </w:r>
    </w:p>
    <w:p w:rsidRPr="006952D6" w:rsidR="00EA6E5E" w:rsidP="00EA6E5E" w:rsidRDefault="00EA6E5E" w14:paraId="0FB7E84F"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Opdateringerne af </w:t>
      </w:r>
      <w:proofErr w:type="spellStart"/>
      <w:r w:rsidRPr="006952D6">
        <w:rPr>
          <w:rStyle w:val="normaltextrun"/>
          <w:rFonts w:asciiTheme="minorHAnsi" w:hAnsiTheme="minorHAnsi" w:cstheme="minorHAnsi"/>
          <w:sz w:val="22"/>
          <w:szCs w:val="22"/>
        </w:rPr>
        <w:t>SafeSeaNet</w:t>
      </w:r>
      <w:proofErr w:type="spellEnd"/>
      <w:r w:rsidRPr="006952D6">
        <w:rPr>
          <w:rStyle w:val="normaltextrun"/>
          <w:rFonts w:asciiTheme="minorHAnsi" w:hAnsiTheme="minorHAnsi" w:cstheme="minorHAnsi"/>
          <w:sz w:val="22"/>
          <w:szCs w:val="22"/>
        </w:rPr>
        <w:t xml:space="preserve"> og CECIS springer ud af SCOPE2017, hvor det bl.a. blev erfaret, at øvelsesversioner af de to systemer var forskellig fra live systemerne. Dette forhold blev rettet af DG Echo henholdsvis EMSA i 2018/2019.</w:t>
      </w:r>
    </w:p>
    <w:p w:rsidRPr="006952D6" w:rsidR="00EA6E5E" w:rsidP="00EA6E5E" w:rsidRDefault="00EA6E5E" w14:paraId="1D57E3A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 xml:space="preserve">EMSA nedsatte på baggrund af de vedholdende anmodninger om revision af POLREP håndteringen </w:t>
      </w:r>
      <w:proofErr w:type="spellStart"/>
      <w:r w:rsidRPr="006952D6">
        <w:rPr>
          <w:rStyle w:val="normaltextrun"/>
          <w:rFonts w:asciiTheme="minorHAnsi" w:hAnsiTheme="minorHAnsi" w:cstheme="minorHAnsi"/>
          <w:sz w:val="22"/>
          <w:szCs w:val="22"/>
        </w:rPr>
        <w:t>SafeSeaNet</w:t>
      </w:r>
      <w:proofErr w:type="spellEnd"/>
      <w:r w:rsidRPr="006952D6">
        <w:rPr>
          <w:rStyle w:val="normaltextrun"/>
          <w:rFonts w:asciiTheme="minorHAnsi" w:hAnsiTheme="minorHAnsi" w:cstheme="minorHAnsi"/>
          <w:sz w:val="22"/>
          <w:szCs w:val="22"/>
        </w:rPr>
        <w:t xml:space="preserve"> Incident Reporting </w:t>
      </w:r>
      <w:proofErr w:type="spellStart"/>
      <w:r w:rsidRPr="006952D6">
        <w:rPr>
          <w:rStyle w:val="normaltextrun"/>
          <w:rFonts w:asciiTheme="minorHAnsi" w:hAnsiTheme="minorHAnsi" w:cstheme="minorHAnsi"/>
          <w:sz w:val="22"/>
          <w:szCs w:val="22"/>
        </w:rPr>
        <w:t>Working</w:t>
      </w:r>
      <w:proofErr w:type="spellEnd"/>
      <w:r w:rsidRPr="006952D6">
        <w:rPr>
          <w:rStyle w:val="normaltextrun"/>
          <w:rFonts w:asciiTheme="minorHAnsi" w:hAnsiTheme="minorHAnsi" w:cstheme="minorHAnsi"/>
          <w:sz w:val="22"/>
          <w:szCs w:val="22"/>
        </w:rPr>
        <w:t xml:space="preserve"> Group, som ultimo 2019 havde tilpasset SSN felterne til de data, som jf. POLREP formatet skal udveksles.</w:t>
      </w:r>
    </w:p>
    <w:p w:rsidRPr="006952D6" w:rsidR="00EA6E5E" w:rsidP="00EA6E5E" w:rsidRDefault="00EA6E5E" w14:paraId="4FC49BE3"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Der arbejdes pt på at imødekomme det grundlæggende ønske om</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der er sammenfald mellem POLREP meldingerne i CECIS og SSN, så POLINF, POLWARN og POLFAC meldinger kan udformes i begge systemer. På grund af SSN samspil med mange andre EMSA systemer må det forventes, at det bliver CECIS, som tilpasses SSN og ikke omvendt.</w:t>
      </w:r>
    </w:p>
    <w:p w:rsidRPr="006952D6" w:rsidR="00EA6E5E" w:rsidP="00EA6E5E" w:rsidRDefault="00EA6E5E" w14:paraId="449D2BBB"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Alle EMSA systemer anvendes gennem en samlet brugerflade, som hedder EMSA SEG (</w:t>
      </w:r>
      <w:proofErr w:type="spellStart"/>
      <w:r w:rsidRPr="006952D6">
        <w:rPr>
          <w:rStyle w:val="normaltextrun"/>
          <w:rFonts w:asciiTheme="minorHAnsi" w:hAnsiTheme="minorHAnsi" w:cstheme="minorHAnsi"/>
          <w:sz w:val="22"/>
          <w:szCs w:val="22"/>
        </w:rPr>
        <w:t>SafeSeaNet</w:t>
      </w:r>
      <w:proofErr w:type="spellEnd"/>
      <w:r w:rsidRPr="006952D6">
        <w:rPr>
          <w:rStyle w:val="normaltextrun"/>
          <w:rFonts w:asciiTheme="minorHAnsi" w:hAnsiTheme="minorHAnsi" w:cstheme="minorHAnsi"/>
          <w:sz w:val="22"/>
          <w:szCs w:val="22"/>
        </w:rPr>
        <w:t xml:space="preserve"> Ecosystem </w:t>
      </w:r>
      <w:proofErr w:type="spellStart"/>
      <w:r w:rsidRPr="006952D6">
        <w:rPr>
          <w:rStyle w:val="normaltextrun"/>
          <w:rFonts w:asciiTheme="minorHAnsi" w:hAnsiTheme="minorHAnsi" w:cstheme="minorHAnsi"/>
          <w:sz w:val="22"/>
          <w:szCs w:val="22"/>
        </w:rPr>
        <w:t>Graphical</w:t>
      </w:r>
      <w:proofErr w:type="spellEnd"/>
      <w:r w:rsidRPr="006952D6">
        <w:rPr>
          <w:rStyle w:val="normaltextrun"/>
          <w:rFonts w:asciiTheme="minorHAnsi" w:hAnsiTheme="minorHAnsi" w:cstheme="minorHAnsi"/>
          <w:sz w:val="22"/>
          <w:szCs w:val="22"/>
        </w:rPr>
        <w:t xml:space="preserve"> User Interface). </w:t>
      </w:r>
    </w:p>
    <w:p w:rsidRPr="006952D6" w:rsidR="00EA6E5E" w:rsidP="00EA6E5E" w:rsidRDefault="00EA6E5E" w14:paraId="5CA37DB9" w14:textId="266B2F4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normaltextrun"/>
          <w:rFonts w:asciiTheme="minorHAnsi" w:hAnsiTheme="minorHAnsi" w:cstheme="minorHAnsi"/>
          <w:sz w:val="22"/>
          <w:szCs w:val="22"/>
        </w:rPr>
        <w:t>Det er pt. uafklaret, om det endelige strategiske mål, som blev præsenteret af GBR, NOR og DNK på baggrund af SCOPE om</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CECIS bliver en applikation under EMSA SEG bliver en del af processen. Såfremt det opnås</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vil det bidrage væsentligt til</w:t>
      </w:r>
      <w:r w:rsidR="00987B77">
        <w:rPr>
          <w:rStyle w:val="normaltextrun"/>
          <w:rFonts w:asciiTheme="minorHAnsi" w:hAnsiTheme="minorHAnsi" w:cstheme="minorHAnsi"/>
          <w:sz w:val="22"/>
          <w:szCs w:val="22"/>
        </w:rPr>
        <w:t>,</w:t>
      </w:r>
      <w:r w:rsidRPr="006952D6">
        <w:rPr>
          <w:rStyle w:val="normaltextrun"/>
          <w:rFonts w:asciiTheme="minorHAnsi" w:hAnsiTheme="minorHAnsi" w:cstheme="minorHAnsi"/>
          <w:sz w:val="22"/>
          <w:szCs w:val="22"/>
        </w:rPr>
        <w:t xml:space="preserve"> at kystbaseret forureningsbekæmpelse og forureningsbekæmpelse til søs sker på et fælles informationsgrundlag, som vil være bedre end det, som man pt. har for forureningsbekæmpelse på kysten.</w:t>
      </w:r>
    </w:p>
    <w:p w:rsidRPr="006952D6" w:rsidR="00EA6E5E" w:rsidP="00EA6E5E" w:rsidRDefault="00EA6E5E" w14:paraId="071B056A" w14:textId="38801A0A">
      <w:pPr>
        <w:rPr>
          <w:rFonts w:cstheme="minorHAnsi"/>
          <w:lang w:val="nb-NO" w:eastAsia="nb-NO"/>
        </w:rPr>
      </w:pPr>
      <w:r w:rsidRPr="006952D6">
        <w:rPr>
          <w:rFonts w:cstheme="minorHAnsi"/>
          <w:lang w:val="nb-NO" w:eastAsia="nb-NO"/>
        </w:rPr>
        <w:lastRenderedPageBreak/>
        <w:t>DK har gennemgået manualen og har tilrettet den således</w:t>
      </w:r>
      <w:r w:rsidRPr="006952D6" w:rsidR="000A5882">
        <w:rPr>
          <w:rFonts w:cstheme="minorHAnsi"/>
          <w:lang w:val="nb-NO" w:eastAsia="nb-NO"/>
        </w:rPr>
        <w:t>,</w:t>
      </w:r>
      <w:r w:rsidRPr="006952D6">
        <w:rPr>
          <w:rFonts w:cstheme="minorHAnsi"/>
          <w:lang w:val="nb-NO" w:eastAsia="nb-NO"/>
        </w:rPr>
        <w:t xml:space="preserve"> at det ikke længere fremgår NORDIC i forbindelse med POLWARN. POLWAR</w:t>
      </w:r>
      <w:r w:rsidR="00987B77">
        <w:rPr>
          <w:rFonts w:cstheme="minorHAnsi"/>
          <w:lang w:val="nb-NO" w:eastAsia="nb-NO"/>
        </w:rPr>
        <w:t>N</w:t>
      </w:r>
      <w:r w:rsidRPr="006952D6">
        <w:rPr>
          <w:rFonts w:cstheme="minorHAnsi"/>
          <w:lang w:val="nb-NO" w:eastAsia="nb-NO"/>
        </w:rPr>
        <w:t xml:space="preserve"> anvender SSN til fremsendelse.</w:t>
      </w:r>
    </w:p>
    <w:p w:rsidRPr="006952D6" w:rsidR="00EA6E5E" w:rsidP="00EA6E5E" w:rsidRDefault="00EA6E5E" w14:paraId="32AB79DE" w14:textId="77777777">
      <w:pPr>
        <w:rPr>
          <w:rFonts w:cstheme="minorHAnsi"/>
          <w:b/>
          <w:lang w:val="nb-NO" w:eastAsia="nb-NO"/>
        </w:rPr>
      </w:pPr>
      <w:r w:rsidRPr="006952D6">
        <w:rPr>
          <w:rFonts w:cstheme="minorHAnsi"/>
          <w:b/>
          <w:lang w:val="nb-NO" w:eastAsia="nb-NO"/>
        </w:rPr>
        <w:t xml:space="preserve">Man enedes </w:t>
      </w:r>
      <w:r w:rsidRPr="006952D6" w:rsidR="00FE4045">
        <w:rPr>
          <w:rFonts w:cstheme="minorHAnsi"/>
          <w:b/>
          <w:lang w:val="nb-NO" w:eastAsia="nb-NO"/>
        </w:rPr>
        <w:t>om at s</w:t>
      </w:r>
      <w:r w:rsidRPr="006952D6">
        <w:rPr>
          <w:rFonts w:cstheme="minorHAnsi"/>
          <w:b/>
          <w:lang w:val="nb-NO" w:eastAsia="nb-NO"/>
        </w:rPr>
        <w:t>ekretæren indsætter rettelser</w:t>
      </w:r>
      <w:r w:rsidRPr="006952D6" w:rsidR="00FE4045">
        <w:rPr>
          <w:rFonts w:cstheme="minorHAnsi"/>
          <w:b/>
          <w:lang w:val="nb-NO" w:eastAsia="nb-NO"/>
        </w:rPr>
        <w:t>ne</w:t>
      </w:r>
      <w:r w:rsidRPr="006952D6">
        <w:rPr>
          <w:rFonts w:cstheme="minorHAnsi"/>
          <w:b/>
          <w:lang w:val="nb-NO" w:eastAsia="nb-NO"/>
        </w:rPr>
        <w:t xml:space="preserve"> i manualen</w:t>
      </w:r>
      <w:r w:rsidRPr="006952D6" w:rsidR="00FE4045">
        <w:rPr>
          <w:rFonts w:cstheme="minorHAnsi"/>
          <w:b/>
          <w:lang w:val="nb-NO" w:eastAsia="nb-NO"/>
        </w:rPr>
        <w:t>.</w:t>
      </w:r>
    </w:p>
    <w:p w:rsidRPr="006952D6" w:rsidR="00FE4045" w:rsidP="00B63E97" w:rsidRDefault="00B63E97" w14:paraId="776F02A0"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normaltextrun"/>
          <w:rFonts w:asciiTheme="minorHAnsi" w:hAnsiTheme="minorHAnsi" w:cstheme="minorHAnsi"/>
          <w:b/>
          <w:sz w:val="22"/>
          <w:szCs w:val="22"/>
        </w:rPr>
        <w:t>10.12</w:t>
      </w:r>
      <w:r w:rsidRPr="006952D6" w:rsidR="00FE4045">
        <w:rPr>
          <w:rStyle w:val="normaltextrun"/>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KBH</w:t>
      </w:r>
      <w:r w:rsidRPr="006952D6" w:rsidR="00C03576">
        <w:rPr>
          <w:rStyle w:val="normaltextrun"/>
          <w:rFonts w:asciiTheme="minorHAnsi" w:hAnsiTheme="minorHAnsi" w:cstheme="minorHAnsi"/>
          <w:b/>
          <w:sz w:val="22"/>
          <w:szCs w:val="22"/>
        </w:rPr>
        <w:t xml:space="preserve"> </w:t>
      </w:r>
      <w:proofErr w:type="spellStart"/>
      <w:r w:rsidRPr="006952D6">
        <w:rPr>
          <w:rStyle w:val="spellingerror"/>
          <w:rFonts w:asciiTheme="minorHAnsi" w:hAnsiTheme="minorHAnsi" w:cstheme="minorHAnsi"/>
          <w:b/>
          <w:sz w:val="22"/>
          <w:szCs w:val="22"/>
        </w:rPr>
        <w:t>övningar</w:t>
      </w:r>
      <w:proofErr w:type="spellEnd"/>
    </w:p>
    <w:p w:rsidRPr="006952D6" w:rsidR="00FE4045" w:rsidP="00B63E97" w:rsidRDefault="00FE4045" w14:paraId="78C4B12D" w14:textId="77777777">
      <w:pPr>
        <w:pStyle w:val="paragraph"/>
        <w:spacing w:before="0" w:beforeAutospacing="0" w:after="0" w:afterAutospacing="0"/>
        <w:textAlignment w:val="baseline"/>
        <w:rPr>
          <w:rStyle w:val="scxw29206208"/>
          <w:rFonts w:asciiTheme="minorHAnsi" w:hAnsiTheme="minorHAnsi" w:cstheme="minorHAnsi"/>
          <w:b/>
          <w:sz w:val="22"/>
          <w:szCs w:val="22"/>
        </w:rPr>
      </w:pPr>
    </w:p>
    <w:p w:rsidRPr="006952D6" w:rsidR="00FE4045" w:rsidP="00B63E97" w:rsidRDefault="00FE4045" w14:paraId="2CCE11B2" w14:textId="2573BD9D">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Hver </w:t>
      </w:r>
      <w:r w:rsidRPr="006952D6" w:rsidR="00C03576">
        <w:rPr>
          <w:rStyle w:val="scxw29206208"/>
          <w:rFonts w:asciiTheme="minorHAnsi" w:hAnsiTheme="minorHAnsi" w:cstheme="minorHAnsi"/>
          <w:sz w:val="22"/>
          <w:szCs w:val="22"/>
        </w:rPr>
        <w:t>fjerde</w:t>
      </w:r>
      <w:r w:rsidRPr="006952D6">
        <w:rPr>
          <w:rStyle w:val="scxw29206208"/>
          <w:rFonts w:asciiTheme="minorHAnsi" w:hAnsiTheme="minorHAnsi" w:cstheme="minorHAnsi"/>
          <w:sz w:val="22"/>
          <w:szCs w:val="22"/>
        </w:rPr>
        <w:t xml:space="preserve"> år skal der afholdes én stor fælles øvelse. I forbindelse med 50 års jubilæet var det besluttet</w:t>
      </w:r>
      <w:r w:rsidR="00987B77">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at øvelsen blev afholdt som et seminar med temaet Place of </w:t>
      </w:r>
      <w:proofErr w:type="spellStart"/>
      <w:r w:rsidRPr="006952D6">
        <w:rPr>
          <w:rStyle w:val="scxw29206208"/>
          <w:rFonts w:asciiTheme="minorHAnsi" w:hAnsiTheme="minorHAnsi" w:cstheme="minorHAnsi"/>
          <w:sz w:val="22"/>
          <w:szCs w:val="22"/>
        </w:rPr>
        <w:t>Refuge</w:t>
      </w:r>
      <w:proofErr w:type="spellEnd"/>
      <w:r w:rsidRPr="006952D6">
        <w:rPr>
          <w:rStyle w:val="scxw29206208"/>
          <w:rFonts w:asciiTheme="minorHAnsi" w:hAnsiTheme="minorHAnsi" w:cstheme="minorHAnsi"/>
          <w:sz w:val="22"/>
          <w:szCs w:val="22"/>
        </w:rPr>
        <w:t>. Seminaret blev afholdt i København 4-5 oktober.</w:t>
      </w:r>
    </w:p>
    <w:p w:rsidRPr="006952D6" w:rsidR="00FE4045" w:rsidP="00B63E97" w:rsidRDefault="00FE4045" w14:paraId="7889A75D"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MT </w:t>
      </w:r>
      <w:r w:rsidRPr="006952D6" w:rsidR="00C03576">
        <w:rPr>
          <w:rStyle w:val="scxw29206208"/>
          <w:rFonts w:asciiTheme="minorHAnsi" w:hAnsiTheme="minorHAnsi" w:cstheme="minorHAnsi"/>
          <w:sz w:val="22"/>
          <w:szCs w:val="22"/>
        </w:rPr>
        <w:t>spurgte</w:t>
      </w:r>
      <w:r w:rsidRPr="006952D6">
        <w:rPr>
          <w:rStyle w:val="scxw29206208"/>
          <w:rFonts w:asciiTheme="minorHAnsi" w:hAnsiTheme="minorHAnsi" w:cstheme="minorHAnsi"/>
          <w:sz w:val="22"/>
          <w:szCs w:val="22"/>
        </w:rPr>
        <w:t xml:space="preserve"> ind til</w:t>
      </w:r>
      <w:r w:rsidR="00987B77">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om deltagerne havde fået noget med hjem fra seminaret.</w:t>
      </w:r>
    </w:p>
    <w:p w:rsidRPr="006952D6" w:rsidR="00FE4045" w:rsidP="00B63E97" w:rsidRDefault="00FE4045" w14:paraId="53E6827C" w14:textId="643DEA8D">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b/>
          <w:sz w:val="22"/>
          <w:szCs w:val="22"/>
        </w:rPr>
        <w:t>DA.</w:t>
      </w:r>
      <w:r w:rsidRPr="006952D6">
        <w:rPr>
          <w:rStyle w:val="scxw29206208"/>
          <w:rFonts w:asciiTheme="minorHAnsi" w:hAnsiTheme="minorHAnsi" w:cstheme="minorHAnsi"/>
          <w:sz w:val="22"/>
          <w:szCs w:val="22"/>
        </w:rPr>
        <w:t xml:space="preserve"> Der er en del nationale </w:t>
      </w:r>
      <w:r w:rsidRPr="006952D6" w:rsidR="00C03576">
        <w:rPr>
          <w:rStyle w:val="scxw29206208"/>
          <w:rFonts w:asciiTheme="minorHAnsi" w:hAnsiTheme="minorHAnsi" w:cstheme="minorHAnsi"/>
          <w:sz w:val="22"/>
          <w:szCs w:val="22"/>
        </w:rPr>
        <w:t>refleksioner</w:t>
      </w:r>
      <w:r w:rsidRPr="006952D6">
        <w:rPr>
          <w:rStyle w:val="scxw29206208"/>
          <w:rFonts w:asciiTheme="minorHAnsi" w:hAnsiTheme="minorHAnsi" w:cstheme="minorHAnsi"/>
          <w:sz w:val="22"/>
          <w:szCs w:val="22"/>
        </w:rPr>
        <w:t xml:space="preserve">. </w:t>
      </w:r>
      <w:proofErr w:type="spellStart"/>
      <w:r w:rsidRPr="006952D6">
        <w:rPr>
          <w:rStyle w:val="scxw29206208"/>
          <w:rFonts w:asciiTheme="minorHAnsi" w:hAnsiTheme="minorHAnsi" w:cstheme="minorHAnsi"/>
          <w:sz w:val="22"/>
          <w:szCs w:val="22"/>
        </w:rPr>
        <w:t>Bla</w:t>
      </w:r>
      <w:proofErr w:type="spellEnd"/>
      <w:r w:rsidRPr="006952D6">
        <w:rPr>
          <w:rStyle w:val="scxw29206208"/>
          <w:rFonts w:asciiTheme="minorHAnsi" w:hAnsiTheme="minorHAnsi" w:cstheme="minorHAnsi"/>
          <w:sz w:val="22"/>
          <w:szCs w:val="22"/>
        </w:rPr>
        <w:t>. national lovgivning og en sådan operation rammer mange andre end havnen, hvilket der skal ses ind i.</w:t>
      </w:r>
    </w:p>
    <w:p w:rsidRPr="006952D6" w:rsidR="00C03576" w:rsidP="00B63E97" w:rsidRDefault="00C03576" w14:paraId="4D28B7DF" w14:textId="365C1E1B">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Man ser på planlægning af en national TTX måske i starten af 2023, hvor NO ekspert er inviteret.</w:t>
      </w:r>
    </w:p>
    <w:p w:rsidRPr="006952D6" w:rsidR="00C03576" w:rsidP="00B63E97" w:rsidRDefault="00C03576" w14:paraId="2E22C446" w14:textId="1E024868">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b/>
          <w:sz w:val="22"/>
          <w:szCs w:val="22"/>
        </w:rPr>
        <w:t>NO</w:t>
      </w:r>
      <w:r w:rsidRPr="006952D6">
        <w:rPr>
          <w:rStyle w:val="scxw29206208"/>
          <w:rFonts w:asciiTheme="minorHAnsi" w:hAnsiTheme="minorHAnsi" w:cstheme="minorHAnsi"/>
          <w:sz w:val="22"/>
          <w:szCs w:val="22"/>
        </w:rPr>
        <w:t>. Refleksioner over national</w:t>
      </w:r>
      <w:r w:rsidR="00987B77">
        <w:rPr>
          <w:rStyle w:val="scxw29206208"/>
          <w:rFonts w:asciiTheme="minorHAnsi" w:hAnsiTheme="minorHAnsi" w:cstheme="minorHAnsi"/>
          <w:sz w:val="22"/>
          <w:szCs w:val="22"/>
        </w:rPr>
        <w:t>e</w:t>
      </w:r>
      <w:r w:rsidRPr="006952D6">
        <w:rPr>
          <w:rStyle w:val="scxw29206208"/>
          <w:rFonts w:asciiTheme="minorHAnsi" w:hAnsiTheme="minorHAnsi" w:cstheme="minorHAnsi"/>
          <w:sz w:val="22"/>
          <w:szCs w:val="22"/>
        </w:rPr>
        <w:t xml:space="preserve"> nødområder og vil genbesøge disse.</w:t>
      </w:r>
    </w:p>
    <w:p w:rsidRPr="006952D6" w:rsidR="00C03576" w:rsidP="00B63E97" w:rsidRDefault="00C03576" w14:paraId="06D0783E"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2022 TTX i Oslo med vurdering og håndtering af skibsuheld i forhold til nødhavn.</w:t>
      </w:r>
    </w:p>
    <w:p w:rsidRPr="006952D6" w:rsidR="00C03576" w:rsidP="00B63E97" w:rsidRDefault="00C03576" w14:paraId="06A18897"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b/>
          <w:sz w:val="22"/>
          <w:szCs w:val="22"/>
        </w:rPr>
        <w:t>IS.</w:t>
      </w:r>
      <w:r w:rsidRPr="006952D6">
        <w:rPr>
          <w:rStyle w:val="scxw29206208"/>
          <w:rFonts w:asciiTheme="minorHAnsi" w:hAnsiTheme="minorHAnsi" w:cstheme="minorHAnsi"/>
          <w:sz w:val="22"/>
          <w:szCs w:val="22"/>
        </w:rPr>
        <w:t xml:space="preserve"> Ikke endnu.</w:t>
      </w:r>
    </w:p>
    <w:p w:rsidRPr="006952D6" w:rsidR="00C03576" w:rsidP="00B63E97" w:rsidRDefault="00C03576" w14:paraId="7E01C6D1" w14:textId="11039C4D">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b/>
          <w:sz w:val="22"/>
          <w:szCs w:val="22"/>
        </w:rPr>
        <w:t>SE</w:t>
      </w:r>
      <w:r w:rsidRPr="006952D6">
        <w:rPr>
          <w:rStyle w:val="scxw29206208"/>
          <w:rFonts w:asciiTheme="minorHAnsi" w:hAnsiTheme="minorHAnsi" w:cstheme="minorHAnsi"/>
          <w:sz w:val="22"/>
          <w:szCs w:val="22"/>
        </w:rPr>
        <w:t>. Har intern</w:t>
      </w:r>
      <w:r w:rsidR="00987B77">
        <w:rPr>
          <w:rStyle w:val="scxw29206208"/>
          <w:rFonts w:asciiTheme="minorHAnsi" w:hAnsiTheme="minorHAnsi" w:cstheme="minorHAnsi"/>
          <w:sz w:val="22"/>
          <w:szCs w:val="22"/>
        </w:rPr>
        <w:t>e</w:t>
      </w:r>
      <w:r w:rsidRPr="006952D6">
        <w:rPr>
          <w:rStyle w:val="scxw29206208"/>
          <w:rFonts w:asciiTheme="minorHAnsi" w:hAnsiTheme="minorHAnsi" w:cstheme="minorHAnsi"/>
          <w:sz w:val="22"/>
          <w:szCs w:val="22"/>
        </w:rPr>
        <w:t xml:space="preserve"> refleksioner og arrangeret møde med Transportstyrelsen. </w:t>
      </w:r>
      <w:proofErr w:type="spellStart"/>
      <w:r w:rsidRPr="006952D6">
        <w:rPr>
          <w:rStyle w:val="scxw29206208"/>
          <w:rFonts w:asciiTheme="minorHAnsi" w:hAnsiTheme="minorHAnsi" w:cstheme="minorHAnsi"/>
          <w:sz w:val="22"/>
          <w:szCs w:val="22"/>
        </w:rPr>
        <w:t>Sjøfartsverket</w:t>
      </w:r>
      <w:proofErr w:type="spellEnd"/>
      <w:r w:rsidRPr="006952D6">
        <w:rPr>
          <w:rStyle w:val="scxw29206208"/>
          <w:rFonts w:asciiTheme="minorHAnsi" w:hAnsiTheme="minorHAnsi" w:cstheme="minorHAnsi"/>
          <w:sz w:val="22"/>
          <w:szCs w:val="22"/>
        </w:rPr>
        <w:t xml:space="preserve"> er en anden myndighed</w:t>
      </w:r>
      <w:r w:rsidR="00987B77">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der skal involveres.</w:t>
      </w:r>
    </w:p>
    <w:p w:rsidRPr="006952D6" w:rsidR="00C03576" w:rsidP="00B63E97" w:rsidRDefault="00C03576" w14:paraId="25354872" w14:textId="229487B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b/>
          <w:sz w:val="22"/>
          <w:szCs w:val="22"/>
        </w:rPr>
        <w:t>FI.</w:t>
      </w:r>
      <w:r w:rsidRPr="006952D6">
        <w:rPr>
          <w:rStyle w:val="scxw29206208"/>
          <w:rFonts w:asciiTheme="minorHAnsi" w:hAnsiTheme="minorHAnsi" w:cstheme="minorHAnsi"/>
          <w:sz w:val="22"/>
          <w:szCs w:val="22"/>
        </w:rPr>
        <w:t xml:space="preserve"> Har været i gang med nationale procedure</w:t>
      </w:r>
      <w:r w:rsidR="00987B77">
        <w:rPr>
          <w:rStyle w:val="scxw29206208"/>
          <w:rFonts w:asciiTheme="minorHAnsi" w:hAnsiTheme="minorHAnsi" w:cstheme="minorHAnsi"/>
          <w:sz w:val="22"/>
          <w:szCs w:val="22"/>
        </w:rPr>
        <w:t>r</w:t>
      </w:r>
      <w:r w:rsidRPr="006952D6">
        <w:rPr>
          <w:rStyle w:val="scxw29206208"/>
          <w:rFonts w:asciiTheme="minorHAnsi" w:hAnsiTheme="minorHAnsi" w:cstheme="minorHAnsi"/>
          <w:sz w:val="22"/>
          <w:szCs w:val="22"/>
        </w:rPr>
        <w:t xml:space="preserve"> og har lavet en plan for gennemgang af planer for at se</w:t>
      </w:r>
      <w:r w:rsidR="00987B77">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hvad der yderligere skal udvikles.</w:t>
      </w:r>
    </w:p>
    <w:p w:rsidRPr="006952D6" w:rsidR="00C03576" w:rsidP="00B63E97" w:rsidRDefault="00C03576" w14:paraId="08291575" w14:textId="561DAC14">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Der er behov for regional</w:t>
      </w:r>
      <w:r w:rsidR="00987B77">
        <w:rPr>
          <w:rStyle w:val="scxw29206208"/>
          <w:rFonts w:asciiTheme="minorHAnsi" w:hAnsiTheme="minorHAnsi" w:cstheme="minorHAnsi"/>
          <w:sz w:val="22"/>
          <w:szCs w:val="22"/>
        </w:rPr>
        <w:t>t</w:t>
      </w:r>
      <w:r w:rsidRPr="006952D6">
        <w:rPr>
          <w:rStyle w:val="scxw29206208"/>
          <w:rFonts w:asciiTheme="minorHAnsi" w:hAnsiTheme="minorHAnsi" w:cstheme="minorHAnsi"/>
          <w:sz w:val="22"/>
          <w:szCs w:val="22"/>
        </w:rPr>
        <w:t xml:space="preserve"> samarbejde på dette område.</w:t>
      </w:r>
    </w:p>
    <w:p w:rsidRPr="006952D6" w:rsidR="00C03576" w:rsidP="00B63E97" w:rsidRDefault="00C03576" w14:paraId="2B28ED64"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National TTX hvor </w:t>
      </w:r>
      <w:proofErr w:type="spellStart"/>
      <w:r w:rsidRPr="006952D6">
        <w:rPr>
          <w:rStyle w:val="scxw29206208"/>
          <w:rFonts w:asciiTheme="minorHAnsi" w:hAnsiTheme="minorHAnsi" w:cstheme="minorHAnsi"/>
          <w:sz w:val="22"/>
          <w:szCs w:val="22"/>
        </w:rPr>
        <w:t>PoR</w:t>
      </w:r>
      <w:proofErr w:type="spellEnd"/>
      <w:r w:rsidRPr="006952D6">
        <w:rPr>
          <w:rStyle w:val="scxw29206208"/>
          <w:rFonts w:asciiTheme="minorHAnsi" w:hAnsiTheme="minorHAnsi" w:cstheme="minorHAnsi"/>
          <w:sz w:val="22"/>
          <w:szCs w:val="22"/>
        </w:rPr>
        <w:t xml:space="preserve"> også vil indgå.</w:t>
      </w:r>
    </w:p>
    <w:p w:rsidRPr="006952D6" w:rsidR="00C03576" w:rsidP="00B63E97" w:rsidRDefault="00C03576" w14:paraId="5C27DE88"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C03576" w:rsidP="00B63E97" w:rsidRDefault="00C03576" w14:paraId="0090F302"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Alle var enige om</w:t>
      </w:r>
      <w:r w:rsidR="00987B77">
        <w:rPr>
          <w:rStyle w:val="scxw29206208"/>
          <w:rFonts w:asciiTheme="minorHAnsi" w:hAnsiTheme="minorHAnsi" w:cstheme="minorHAnsi"/>
          <w:sz w:val="22"/>
          <w:szCs w:val="22"/>
        </w:rPr>
        <w:t>,</w:t>
      </w:r>
      <w:r w:rsidRPr="006952D6">
        <w:rPr>
          <w:rStyle w:val="scxw29206208"/>
          <w:rFonts w:asciiTheme="minorHAnsi" w:hAnsiTheme="minorHAnsi" w:cstheme="minorHAnsi"/>
          <w:sz w:val="22"/>
          <w:szCs w:val="22"/>
        </w:rPr>
        <w:t xml:space="preserve"> at seminaret havde givet stof til eftertanke og igangsat forskellige arbejder i nationerne.</w:t>
      </w:r>
    </w:p>
    <w:p w:rsidRPr="006952D6" w:rsidR="00C03576" w:rsidP="00B63E97" w:rsidRDefault="000A5882" w14:paraId="53C740E8" w14:textId="77777777">
      <w:pPr>
        <w:pStyle w:val="paragraph"/>
        <w:spacing w:before="0" w:beforeAutospacing="0" w:after="0" w:afterAutospacing="0"/>
        <w:textAlignment w:val="baseline"/>
        <w:rPr>
          <w:rStyle w:val="scxw29206208"/>
          <w:rFonts w:asciiTheme="minorHAnsi" w:hAnsiTheme="minorHAnsi" w:cstheme="minorHAnsi"/>
          <w:b/>
          <w:sz w:val="22"/>
          <w:szCs w:val="22"/>
        </w:rPr>
      </w:pPr>
      <w:r w:rsidRPr="006952D6">
        <w:rPr>
          <w:rStyle w:val="scxw29206208"/>
          <w:rFonts w:asciiTheme="minorHAnsi" w:hAnsiTheme="minorHAnsi" w:cstheme="minorHAnsi"/>
          <w:b/>
          <w:sz w:val="22"/>
          <w:szCs w:val="22"/>
        </w:rPr>
        <w:t xml:space="preserve">PLENUM enedes om at sætte </w:t>
      </w:r>
      <w:proofErr w:type="spellStart"/>
      <w:r w:rsidRPr="006952D6">
        <w:rPr>
          <w:rStyle w:val="scxw29206208"/>
          <w:rFonts w:asciiTheme="minorHAnsi" w:hAnsiTheme="minorHAnsi" w:cstheme="minorHAnsi"/>
          <w:b/>
          <w:sz w:val="22"/>
          <w:szCs w:val="22"/>
        </w:rPr>
        <w:t>PoR</w:t>
      </w:r>
      <w:proofErr w:type="spellEnd"/>
      <w:r w:rsidRPr="006952D6">
        <w:rPr>
          <w:rStyle w:val="scxw29206208"/>
          <w:rFonts w:asciiTheme="minorHAnsi" w:hAnsiTheme="minorHAnsi" w:cstheme="minorHAnsi"/>
          <w:b/>
          <w:sz w:val="22"/>
          <w:szCs w:val="22"/>
        </w:rPr>
        <w:t xml:space="preserve"> ind som fast punkt i agendaen og at </w:t>
      </w:r>
      <w:proofErr w:type="spellStart"/>
      <w:r w:rsidRPr="006952D6">
        <w:rPr>
          <w:rStyle w:val="scxw29206208"/>
          <w:rFonts w:asciiTheme="minorHAnsi" w:hAnsiTheme="minorHAnsi" w:cstheme="minorHAnsi"/>
          <w:b/>
          <w:sz w:val="22"/>
          <w:szCs w:val="22"/>
        </w:rPr>
        <w:t>Kravshåndteringsgruppen</w:t>
      </w:r>
      <w:proofErr w:type="spellEnd"/>
      <w:r w:rsidRPr="006952D6">
        <w:rPr>
          <w:rStyle w:val="scxw29206208"/>
          <w:rFonts w:asciiTheme="minorHAnsi" w:hAnsiTheme="minorHAnsi" w:cstheme="minorHAnsi"/>
          <w:b/>
          <w:sz w:val="22"/>
          <w:szCs w:val="22"/>
        </w:rPr>
        <w:t xml:space="preserve"> skulle forsøge at afdække forskelle i national lovgivning yderligere (DK sender forslag til opgaveformulering)</w:t>
      </w:r>
      <w:r w:rsidRPr="006952D6">
        <w:rPr>
          <w:rStyle w:val="scxw29206208"/>
          <w:rFonts w:asciiTheme="minorHAnsi" w:hAnsiTheme="minorHAnsi" w:cstheme="minorHAnsi"/>
          <w:b/>
          <w:sz w:val="22"/>
          <w:szCs w:val="22"/>
        </w:rPr>
        <w:br/>
      </w:r>
    </w:p>
    <w:p w:rsidRPr="006952D6" w:rsidR="00FE4045" w:rsidP="00B63E97" w:rsidRDefault="00FE4045" w14:paraId="1E11F26E"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Live øvelser i 2022:</w:t>
      </w:r>
    </w:p>
    <w:p w:rsidRPr="006952D6" w:rsidR="00FE4045" w:rsidP="00B63E97" w:rsidRDefault="00FE4045" w14:paraId="318E255A"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SE/NO/DK i uge 39 forventelig I Falkenberg</w:t>
      </w:r>
    </w:p>
    <w:p w:rsidRPr="006952D6" w:rsidR="00FE4045" w:rsidP="00B63E97" w:rsidRDefault="00FE4045" w14:paraId="353BBACC" w14:textId="77777777">
      <w:pPr>
        <w:pStyle w:val="paragraph"/>
        <w:spacing w:before="0" w:beforeAutospacing="0" w:after="0" w:afterAutospacing="0"/>
        <w:textAlignment w:val="baseline"/>
        <w:rPr>
          <w:rStyle w:val="normaltextrun"/>
          <w:rFonts w:asciiTheme="minorHAnsi" w:hAnsiTheme="minorHAnsi" w:cstheme="minorHAnsi"/>
          <w:sz w:val="22"/>
          <w:szCs w:val="22"/>
        </w:rPr>
      </w:pPr>
      <w:r w:rsidRPr="006952D6">
        <w:rPr>
          <w:rStyle w:val="scxw29206208"/>
          <w:rFonts w:asciiTheme="minorHAnsi" w:hAnsiTheme="minorHAnsi" w:cstheme="minorHAnsi"/>
          <w:sz w:val="22"/>
          <w:szCs w:val="22"/>
        </w:rPr>
        <w:t xml:space="preserve">FI/SE i uge 39 afholdes af FI Vest </w:t>
      </w:r>
      <w:proofErr w:type="spellStart"/>
      <w:r w:rsidRPr="006952D6">
        <w:rPr>
          <w:rStyle w:val="scxw29206208"/>
          <w:rFonts w:asciiTheme="minorHAnsi" w:hAnsiTheme="minorHAnsi" w:cstheme="minorHAnsi"/>
          <w:sz w:val="22"/>
          <w:szCs w:val="22"/>
        </w:rPr>
        <w:t>Coast</w:t>
      </w:r>
      <w:proofErr w:type="spellEnd"/>
      <w:r w:rsidRPr="006952D6">
        <w:rPr>
          <w:rStyle w:val="scxw29206208"/>
          <w:rFonts w:asciiTheme="minorHAnsi" w:hAnsiTheme="minorHAnsi" w:cstheme="minorHAnsi"/>
          <w:sz w:val="22"/>
          <w:szCs w:val="22"/>
        </w:rPr>
        <w:t xml:space="preserve"> </w:t>
      </w:r>
      <w:proofErr w:type="spellStart"/>
      <w:r w:rsidRPr="006952D6">
        <w:rPr>
          <w:rStyle w:val="scxw29206208"/>
          <w:rFonts w:asciiTheme="minorHAnsi" w:hAnsiTheme="minorHAnsi" w:cstheme="minorHAnsi"/>
          <w:sz w:val="22"/>
          <w:szCs w:val="22"/>
        </w:rPr>
        <w:t>Guard</w:t>
      </w:r>
      <w:proofErr w:type="spellEnd"/>
      <w:r w:rsidRPr="006952D6">
        <w:rPr>
          <w:rStyle w:val="scxw29206208"/>
          <w:rFonts w:asciiTheme="minorHAnsi" w:hAnsiTheme="minorHAnsi" w:cstheme="minorHAnsi"/>
          <w:sz w:val="22"/>
          <w:szCs w:val="22"/>
        </w:rPr>
        <w:t>.</w:t>
      </w:r>
    </w:p>
    <w:p w:rsidRPr="006952D6" w:rsidR="00FE4045" w:rsidP="00B63E97" w:rsidRDefault="00FE4045" w14:paraId="4F79FA6D"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Pr="006952D6" w:rsidR="00AE78FE" w:rsidP="00AE78FE" w:rsidRDefault="00AE78FE" w14:paraId="689B165B"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10.13 </w:t>
      </w:r>
      <w:proofErr w:type="spellStart"/>
      <w:r w:rsidRPr="006952D6">
        <w:rPr>
          <w:rStyle w:val="spellingerror"/>
          <w:rFonts w:asciiTheme="minorHAnsi" w:hAnsiTheme="minorHAnsi" w:cstheme="minorHAnsi"/>
          <w:b/>
          <w:sz w:val="22"/>
          <w:szCs w:val="22"/>
        </w:rPr>
        <w:t>Claims</w:t>
      </w:r>
      <w:proofErr w:type="spellEnd"/>
      <w:r w:rsidRPr="006952D6">
        <w:rPr>
          <w:rStyle w:val="spellingerror"/>
          <w:rFonts w:asciiTheme="minorHAnsi" w:hAnsiTheme="minorHAnsi" w:cstheme="minorHAnsi"/>
          <w:b/>
          <w:sz w:val="22"/>
          <w:szCs w:val="22"/>
        </w:rPr>
        <w:t xml:space="preserve"> </w:t>
      </w:r>
      <w:r w:rsidRPr="006952D6">
        <w:rPr>
          <w:rStyle w:val="normaltextrun"/>
          <w:rFonts w:asciiTheme="minorHAnsi" w:hAnsiTheme="minorHAnsi" w:cstheme="minorHAnsi"/>
          <w:b/>
          <w:sz w:val="22"/>
          <w:szCs w:val="22"/>
        </w:rPr>
        <w:t>management</w:t>
      </w:r>
    </w:p>
    <w:p w:rsidRPr="00925C84" w:rsidR="00AE78FE" w:rsidP="00AE78FE" w:rsidRDefault="00AE78FE" w14:paraId="20B5A024" w14:textId="77777777">
      <w:pPr>
        <w:pStyle w:val="paragraph"/>
        <w:spacing w:before="0" w:beforeAutospacing="0" w:after="0" w:afterAutospacing="0"/>
        <w:textAlignment w:val="baseline"/>
        <w:rPr>
          <w:rStyle w:val="scxw29206208"/>
          <w:rFonts w:asciiTheme="minorHAnsi" w:hAnsiTheme="minorHAnsi" w:cstheme="minorHAnsi"/>
          <w:sz w:val="22"/>
          <w:szCs w:val="22"/>
        </w:rPr>
      </w:pPr>
      <w:proofErr w:type="spellStart"/>
      <w:r w:rsidRPr="00925C84">
        <w:rPr>
          <w:rStyle w:val="scxw29206208"/>
          <w:rFonts w:asciiTheme="minorHAnsi" w:hAnsiTheme="minorHAnsi" w:cstheme="minorHAnsi"/>
          <w:sz w:val="22"/>
          <w:szCs w:val="22"/>
        </w:rPr>
        <w:t>Kravshåndteringsgruppens</w:t>
      </w:r>
      <w:proofErr w:type="spellEnd"/>
      <w:r w:rsidRPr="00925C84">
        <w:rPr>
          <w:rStyle w:val="scxw29206208"/>
          <w:rFonts w:asciiTheme="minorHAnsi" w:hAnsiTheme="minorHAnsi" w:cstheme="minorHAnsi"/>
          <w:sz w:val="22"/>
          <w:szCs w:val="22"/>
        </w:rPr>
        <w:t xml:space="preserve"> møde den 11. marts 2021</w:t>
      </w:r>
    </w:p>
    <w:p w:rsidRPr="006952D6" w:rsidR="00AE78FE" w:rsidP="294434E4" w:rsidRDefault="00AE78FE" w14:paraId="72CD3AF3" w14:textId="7E388C7D">
      <w:pPr>
        <w:pStyle w:val="Opstilling-punkttegn"/>
        <w:rPr>
          <w:rStyle w:val="scxw29206208"/>
          <w:rFonts w:cs="Calibri" w:cstheme="minorAscii"/>
        </w:rPr>
      </w:pPr>
      <w:r w:rsidRPr="294434E4" w:rsidR="00AE78FE">
        <w:rPr>
          <w:rStyle w:val="scxw29206208"/>
          <w:rFonts w:cs="Calibri" w:cstheme="minorAscii"/>
        </w:rPr>
        <w:t xml:space="preserve">Valg af formand </w:t>
      </w:r>
      <w:proofErr w:type="spellStart"/>
      <w:r w:rsidRPr="294434E4" w:rsidR="00AE78FE">
        <w:rPr>
          <w:rStyle w:val="scxw29206208"/>
          <w:rFonts w:cs="Calibri" w:cstheme="minorAscii"/>
        </w:rPr>
        <w:t>fori</w:t>
      </w:r>
      <w:proofErr w:type="spellEnd"/>
      <w:r w:rsidRPr="294434E4" w:rsidR="00AE78FE">
        <w:rPr>
          <w:rStyle w:val="scxw29206208"/>
          <w:rFonts w:cs="Calibri" w:cstheme="minorAscii"/>
        </w:rPr>
        <w:t xml:space="preserve"> </w:t>
      </w:r>
      <w:proofErr w:type="spellStart"/>
      <w:r w:rsidRPr="294434E4" w:rsidR="00AE78FE">
        <w:rPr>
          <w:rStyle w:val="scxw29206208"/>
          <w:rFonts w:cs="Calibri" w:cstheme="minorAscii"/>
        </w:rPr>
        <w:t>Kravshåndteringsgruppen:Plenum</w:t>
      </w:r>
      <w:proofErr w:type="spellEnd"/>
      <w:r w:rsidRPr="294434E4" w:rsidR="00AE78FE">
        <w:rPr>
          <w:rStyle w:val="scxw29206208"/>
          <w:rFonts w:cs="Calibri" w:cstheme="minorAscii"/>
        </w:rPr>
        <w:t xml:space="preserve"> bad ultimo 2020 </w:t>
      </w:r>
      <w:proofErr w:type="spellStart"/>
      <w:r w:rsidRPr="294434E4" w:rsidR="00AE78FE">
        <w:rPr>
          <w:rStyle w:val="scxw29206208"/>
          <w:rFonts w:cs="Calibri" w:cstheme="minorAscii"/>
        </w:rPr>
        <w:t>kravshåndterings</w:t>
      </w:r>
      <w:r w:rsidRPr="294434E4" w:rsidR="00AE78FE">
        <w:rPr>
          <w:rStyle w:val="scxw29206208"/>
          <w:rFonts w:cs="Calibri" w:cstheme="minorAscii"/>
        </w:rPr>
        <w:t>gruppen</w:t>
      </w:r>
      <w:proofErr w:type="spellEnd"/>
      <w:r w:rsidRPr="294434E4" w:rsidR="00AE78FE">
        <w:rPr>
          <w:rStyle w:val="scxw29206208"/>
          <w:rFonts w:cs="Calibri" w:cstheme="minorAscii"/>
        </w:rPr>
        <w:t xml:space="preserve"> at vælge formand. </w:t>
      </w:r>
      <w:r w:rsidRPr="294434E4" w:rsidR="00AE78FE">
        <w:rPr>
          <w:rStyle w:val="scxw29206208"/>
          <w:rFonts w:cs="Calibri" w:cstheme="minorAscii"/>
        </w:rPr>
        <w:t>Gruppen</w:t>
      </w:r>
      <w:r w:rsidRPr="294434E4" w:rsidR="00AE78FE">
        <w:rPr>
          <w:rStyle w:val="scxw29206208"/>
          <w:rFonts w:cs="Calibri" w:cstheme="minorAscii"/>
        </w:rPr>
        <w:t xml:space="preserve"> har besluttet, at formandsskabet følger formandsskabet i AG. Derfor har Danmark </w:t>
      </w:r>
      <w:proofErr w:type="spellStart"/>
      <w:r w:rsidRPr="294434E4" w:rsidR="00AE78FE">
        <w:rPr>
          <w:rStyle w:val="scxw29206208"/>
          <w:rFonts w:cs="Calibri" w:cstheme="minorAscii"/>
        </w:rPr>
        <w:t>formandsskabet</w:t>
      </w:r>
      <w:proofErr w:type="spellEnd"/>
      <w:r w:rsidRPr="294434E4" w:rsidR="00AE78FE">
        <w:rPr>
          <w:rStyle w:val="scxw29206208"/>
          <w:rFonts w:cs="Calibri" w:cstheme="minorAscii"/>
        </w:rPr>
        <w:t xml:space="preserve"> </w:t>
      </w:r>
      <w:r w:rsidRPr="294434E4" w:rsidR="00AE78FE">
        <w:rPr>
          <w:rStyle w:val="scxw29206208"/>
          <w:rFonts w:cs="Calibri" w:cstheme="minorAscii"/>
        </w:rPr>
        <w:t>pt.</w:t>
      </w:r>
      <w:ins w:author="jh_cpg@outlook.com" w:date="2022-01-31T11:19:08.336Z" w:id="1258000651">
        <w:r w:rsidRPr="294434E4" w:rsidR="4AFB910B">
          <w:rPr>
            <w:rStyle w:val="scxw29206208"/>
            <w:rFonts w:cs="Calibri" w:cstheme="minorAscii"/>
          </w:rPr>
          <w:t xml:space="preserve"> </w:t>
        </w:r>
      </w:ins>
      <w:r w:rsidRPr="294434E4" w:rsidR="00AE78FE">
        <w:rPr>
          <w:rStyle w:val="scxw29206208"/>
          <w:rFonts w:cs="Calibri" w:cstheme="minorAscii"/>
        </w:rPr>
        <w:t>Danmark</w:t>
      </w:r>
      <w:r w:rsidRPr="294434E4" w:rsidR="00AE78FE">
        <w:rPr>
          <w:rStyle w:val="scxw29206208"/>
          <w:rFonts w:cs="Calibri" w:cstheme="minorAscii"/>
        </w:rPr>
        <w:t xml:space="preserve"> har udpeget Eva Ask Olesen, jurist og ansat i </w:t>
      </w:r>
      <w:proofErr w:type="spellStart"/>
      <w:r w:rsidRPr="294434E4" w:rsidR="00AE78FE">
        <w:rPr>
          <w:rStyle w:val="scxw29206208"/>
          <w:rFonts w:cs="Calibri" w:cstheme="minorAscii"/>
        </w:rPr>
        <w:t>i</w:t>
      </w:r>
      <w:proofErr w:type="spellEnd"/>
      <w:r w:rsidRPr="294434E4" w:rsidR="00AE78FE">
        <w:rPr>
          <w:rStyle w:val="scxw29206208"/>
          <w:rFonts w:cs="Calibri" w:cstheme="minorAscii"/>
        </w:rPr>
        <w:t xml:space="preserve"> Søværnskommandoen. Eva har </w:t>
      </w:r>
      <w:r w:rsidRPr="294434E4" w:rsidR="00AE78FE">
        <w:rPr>
          <w:rStyle w:val="scxw29206208"/>
          <w:rFonts w:cs="Calibri" w:cstheme="minorAscii"/>
        </w:rPr>
        <w:t>deltaget i gruppens arbejde siden 2019 og deltager også i HELCOM og Bonn arbejdet for Danmark.</w:t>
      </w:r>
    </w:p>
    <w:p w:rsidRPr="006952D6" w:rsidR="00AE78FE" w:rsidP="00AE78FE" w:rsidRDefault="00AE78FE" w14:paraId="465B6D1F"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00AE78FE" w:rsidP="00AE78FE" w:rsidRDefault="00AE78FE" w14:paraId="3C760705" w14:textId="77777777">
      <w:pPr>
        <w:pStyle w:val="paragraph"/>
        <w:spacing w:before="0" w:beforeAutospacing="0" w:after="0" w:afterAutospacing="0"/>
        <w:textAlignment w:val="baseline"/>
        <w:rPr>
          <w:rStyle w:val="scxw29206208"/>
          <w:rFonts w:asciiTheme="minorHAnsi" w:hAnsiTheme="minorHAnsi" w:cstheme="minorHAnsi"/>
          <w:sz w:val="22"/>
          <w:szCs w:val="22"/>
        </w:rPr>
      </w:pPr>
      <w:r>
        <w:rPr>
          <w:rStyle w:val="scxw29206208"/>
          <w:rFonts w:asciiTheme="minorHAnsi" w:hAnsiTheme="minorHAnsi" w:cstheme="minorHAnsi"/>
          <w:sz w:val="22"/>
          <w:szCs w:val="22"/>
        </w:rPr>
        <w:t>Øvrige emner:</w:t>
      </w:r>
    </w:p>
    <w:p w:rsidR="00AE78FE" w:rsidP="00AE78FE" w:rsidRDefault="00AE78FE" w14:paraId="16F80C9B" w14:textId="77777777">
      <w:pPr>
        <w:pStyle w:val="Opstilling-punkttegn"/>
        <w:rPr>
          <w:rStyle w:val="scxw29206208"/>
          <w:rFonts w:cstheme="minorHAnsi"/>
        </w:rPr>
      </w:pPr>
      <w:proofErr w:type="spellStart"/>
      <w:r w:rsidRPr="006952D6">
        <w:rPr>
          <w:rStyle w:val="scxw29206208"/>
          <w:rFonts w:cstheme="minorHAnsi"/>
        </w:rPr>
        <w:t>Kravshåndteringsgruppen</w:t>
      </w:r>
      <w:proofErr w:type="spellEnd"/>
      <w:r w:rsidRPr="006952D6">
        <w:rPr>
          <w:rStyle w:val="scxw29206208"/>
          <w:rFonts w:cstheme="minorHAnsi"/>
        </w:rPr>
        <w:t xml:space="preserve"> fik i opdrag fra AG at orientere sig i nationale regler vedr. nødområder, herunder hvilke udfordringer/overvejelser dette har medført. Endvidere drøfte om evt. udfordringer gør sig gældende generelt. Ad hoc gav skriftlig tilbagemelding til AG på dette. </w:t>
      </w:r>
      <w:r>
        <w:rPr>
          <w:rStyle w:val="scxw29206208"/>
          <w:rFonts w:cstheme="minorHAnsi"/>
        </w:rPr>
        <w:t xml:space="preserve">Det fremgik heraf, at det oftest er en myndighed, der udpeger nødområder og en anden myndighed, der anviser brugen af nødområder. De fleste landes nødområder er offentlig tilgængelige. Der er alene hjemmel til sikkerhedsstillelse ved brug af nødhavn for Norge og Danmark. Der er generelt ikke mange sager, hvor </w:t>
      </w:r>
      <w:r>
        <w:rPr>
          <w:rStyle w:val="scxw29206208"/>
          <w:rFonts w:cstheme="minorHAnsi"/>
        </w:rPr>
        <w:lastRenderedPageBreak/>
        <w:t>der udpeges nødområder. Det blev drøftet, at reglerne for nødområder formentlig er udarbejdet mhp. Håndtering af olieforurening og der var usikkerhed i gruppen om, hvorvidt det er muligt at håndtere kemikalier lige så godt. Endelig blev der stillet spørgsmålstegn ved, hvordan det håndteres, hvis et land tager et andet lands skib ind i et nødområde, da dette ikke umiddelbart er afklaret.</w:t>
      </w:r>
    </w:p>
    <w:p w:rsidRPr="006952D6" w:rsidR="00AE78FE" w:rsidP="00AE78FE" w:rsidRDefault="00AE78FE" w14:paraId="45085C37" w14:textId="77777777">
      <w:pPr>
        <w:pStyle w:val="Opstilling-punkttegn"/>
        <w:rPr>
          <w:rStyle w:val="scxw29206208"/>
          <w:rFonts w:cstheme="minorHAnsi"/>
        </w:rPr>
      </w:pPr>
      <w:r>
        <w:rPr>
          <w:rStyle w:val="scxw29206208"/>
          <w:rFonts w:cstheme="minorHAnsi"/>
        </w:rPr>
        <w:t>Herudover drøftede/håndterede gruppen følgende emner:</w:t>
      </w:r>
    </w:p>
    <w:p w:rsidRPr="006952D6" w:rsidR="00AE78FE" w:rsidP="00AE78FE" w:rsidRDefault="00AE78FE" w14:paraId="6CC695E0" w14:textId="77777777">
      <w:pPr>
        <w:pStyle w:val="paragraph"/>
        <w:numPr>
          <w:ilvl w:val="0"/>
          <w:numId w:val="6"/>
        </w:numPr>
        <w:spacing w:before="0" w:beforeAutospacing="0" w:after="0" w:afterAutospacing="0"/>
        <w:textAlignment w:val="baseline"/>
        <w:rPr>
          <w:rStyle w:val="scxw29206208"/>
          <w:rFonts w:asciiTheme="minorHAnsi" w:hAnsiTheme="minorHAnsi" w:cstheme="minorHAnsi"/>
          <w:sz w:val="22"/>
          <w:szCs w:val="22"/>
        </w:rPr>
      </w:pPr>
      <w:r>
        <w:rPr>
          <w:rStyle w:val="scxw29206208"/>
          <w:rFonts w:asciiTheme="minorHAnsi" w:hAnsiTheme="minorHAnsi" w:cstheme="minorHAnsi"/>
          <w:sz w:val="22"/>
          <w:szCs w:val="22"/>
        </w:rPr>
        <w:t>Færdiggørelse af</w:t>
      </w:r>
      <w:r w:rsidRPr="006952D6">
        <w:rPr>
          <w:rStyle w:val="scxw29206208"/>
          <w:rFonts w:asciiTheme="minorHAnsi" w:hAnsiTheme="minorHAnsi" w:cstheme="minorHAnsi"/>
          <w:sz w:val="22"/>
          <w:szCs w:val="22"/>
        </w:rPr>
        <w:t xml:space="preserve"> skabelon til Letter of </w:t>
      </w:r>
      <w:proofErr w:type="spellStart"/>
      <w:r w:rsidRPr="006952D6">
        <w:rPr>
          <w:rStyle w:val="scxw29206208"/>
          <w:rFonts w:asciiTheme="minorHAnsi" w:hAnsiTheme="minorHAnsi" w:cstheme="minorHAnsi"/>
          <w:sz w:val="22"/>
          <w:szCs w:val="22"/>
        </w:rPr>
        <w:t>Undertaking</w:t>
      </w:r>
      <w:proofErr w:type="spellEnd"/>
      <w:r w:rsidRPr="006952D6">
        <w:rPr>
          <w:rStyle w:val="scxw29206208"/>
          <w:rFonts w:asciiTheme="minorHAnsi" w:hAnsiTheme="minorHAnsi" w:cstheme="minorHAnsi"/>
          <w:sz w:val="22"/>
          <w:szCs w:val="22"/>
        </w:rPr>
        <w:t xml:space="preserve"> (</w:t>
      </w:r>
      <w:proofErr w:type="spellStart"/>
      <w:r w:rsidRPr="006952D6">
        <w:rPr>
          <w:rStyle w:val="scxw29206208"/>
          <w:rFonts w:asciiTheme="minorHAnsi" w:hAnsiTheme="minorHAnsi" w:cstheme="minorHAnsi"/>
          <w:sz w:val="22"/>
          <w:szCs w:val="22"/>
        </w:rPr>
        <w:t>LoU</w:t>
      </w:r>
      <w:proofErr w:type="spellEnd"/>
      <w:r w:rsidRPr="006952D6">
        <w:rPr>
          <w:rStyle w:val="scxw29206208"/>
          <w:rFonts w:asciiTheme="minorHAnsi" w:hAnsiTheme="minorHAnsi" w:cstheme="minorHAnsi"/>
          <w:sz w:val="22"/>
          <w:szCs w:val="22"/>
        </w:rPr>
        <w:t>).</w:t>
      </w:r>
    </w:p>
    <w:p w:rsidRPr="006952D6" w:rsidR="00AE78FE" w:rsidP="00AE78FE" w:rsidRDefault="00AE78FE" w14:paraId="1970A1CC" w14:textId="77777777">
      <w:pPr>
        <w:pStyle w:val="paragraph"/>
        <w:numPr>
          <w:ilvl w:val="0"/>
          <w:numId w:val="6"/>
        </w:numPr>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Gensidig orientering, hvor bl.a. Norge og Sverige viden delte om udfordringer med forsikringsselskaberne, når det kommer til at få dækket fremsendte krav. Finland orienterede om, at man ønsker at begrænse området med STS-operationer, herunder også typen af tilladte olier.</w:t>
      </w:r>
    </w:p>
    <w:p w:rsidRPr="006952D6" w:rsidR="00AE78FE" w:rsidP="00AE78FE" w:rsidRDefault="00AE78FE" w14:paraId="10FBC67C" w14:textId="77777777">
      <w:pPr>
        <w:pStyle w:val="paragraph"/>
        <w:numPr>
          <w:ilvl w:val="0"/>
          <w:numId w:val="6"/>
        </w:numPr>
        <w:spacing w:before="0" w:beforeAutospacing="0" w:after="0" w:afterAutospacing="0"/>
        <w:textAlignment w:val="baseline"/>
        <w:rPr>
          <w:rStyle w:val="scxw29206208"/>
          <w:rFonts w:asciiTheme="minorHAnsi" w:hAnsiTheme="minorHAnsi" w:cstheme="minorHAnsi"/>
          <w:sz w:val="22"/>
          <w:szCs w:val="22"/>
        </w:rPr>
      </w:pPr>
      <w:r>
        <w:rPr>
          <w:rStyle w:val="scxw29206208"/>
          <w:rFonts w:asciiTheme="minorHAnsi" w:hAnsiTheme="minorHAnsi" w:cstheme="minorHAnsi"/>
          <w:sz w:val="22"/>
          <w:szCs w:val="22"/>
        </w:rPr>
        <w:t xml:space="preserve">Der er enighed i gruppen om, at udbyttet af samarbejdet er stort. Gruppen har også kontakt imellem møderne, hvor der bl.a. videndeles og drøftes aktuelle problemstillinger, aktuel brug af </w:t>
      </w:r>
      <w:proofErr w:type="spellStart"/>
      <w:r>
        <w:rPr>
          <w:rStyle w:val="scxw29206208"/>
          <w:rFonts w:asciiTheme="minorHAnsi" w:hAnsiTheme="minorHAnsi" w:cstheme="minorHAnsi"/>
          <w:sz w:val="22"/>
          <w:szCs w:val="22"/>
        </w:rPr>
        <w:t>LoU</w:t>
      </w:r>
      <w:proofErr w:type="spellEnd"/>
      <w:r>
        <w:rPr>
          <w:rStyle w:val="scxw29206208"/>
          <w:rFonts w:asciiTheme="minorHAnsi" w:hAnsiTheme="minorHAnsi" w:cstheme="minorHAnsi"/>
          <w:sz w:val="22"/>
          <w:szCs w:val="22"/>
        </w:rPr>
        <w:t xml:space="preserve"> m.m.</w:t>
      </w:r>
    </w:p>
    <w:p w:rsidRPr="006952D6" w:rsidR="00AE78FE" w:rsidP="00AE78FE" w:rsidRDefault="00AE78FE" w14:paraId="25FA3F71" w14:textId="77777777">
      <w:pPr>
        <w:pStyle w:val="paragraph"/>
        <w:spacing w:before="0" w:beforeAutospacing="0" w:after="0" w:afterAutospacing="0"/>
        <w:ind w:left="720"/>
        <w:textAlignment w:val="baseline"/>
        <w:rPr>
          <w:rStyle w:val="scxw29206208"/>
          <w:rFonts w:asciiTheme="minorHAnsi" w:hAnsiTheme="minorHAnsi" w:cstheme="minorHAnsi"/>
          <w:sz w:val="22"/>
          <w:szCs w:val="22"/>
        </w:rPr>
      </w:pPr>
    </w:p>
    <w:p w:rsidRPr="006952D6" w:rsidR="00AE78FE" w:rsidP="00AE78FE" w:rsidRDefault="00AE78FE" w14:paraId="0C6094F7"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Såfremt </w:t>
      </w:r>
      <w:proofErr w:type="spellStart"/>
      <w:r w:rsidRPr="006952D6">
        <w:rPr>
          <w:rStyle w:val="scxw29206208"/>
          <w:rFonts w:asciiTheme="minorHAnsi" w:hAnsiTheme="minorHAnsi" w:cstheme="minorHAnsi"/>
          <w:sz w:val="22"/>
          <w:szCs w:val="22"/>
        </w:rPr>
        <w:t>Kravshåndteringsgruppen</w:t>
      </w:r>
      <w:proofErr w:type="spellEnd"/>
      <w:r w:rsidRPr="006952D6">
        <w:rPr>
          <w:rStyle w:val="scxw29206208"/>
          <w:rFonts w:asciiTheme="minorHAnsi" w:hAnsiTheme="minorHAnsi" w:cstheme="minorHAnsi"/>
          <w:sz w:val="22"/>
          <w:szCs w:val="22"/>
        </w:rPr>
        <w:t xml:space="preserve"> får lov at fortsætte i 2022, vil gruppen bl.a. gerne drøfte håndtering af vrag og begrænsningsbeløb.</w:t>
      </w:r>
    </w:p>
    <w:p w:rsidRPr="006952D6" w:rsidR="00AE78FE" w:rsidP="00AE78FE" w:rsidRDefault="00AE78FE" w14:paraId="703F8312" w14:textId="77777777">
      <w:pPr>
        <w:pStyle w:val="paragraph"/>
        <w:spacing w:before="0" w:beforeAutospacing="0" w:after="0" w:afterAutospacing="0"/>
        <w:textAlignment w:val="baseline"/>
        <w:rPr>
          <w:rStyle w:val="scxw29206208"/>
          <w:rFonts w:asciiTheme="minorHAnsi" w:hAnsiTheme="minorHAnsi" w:eastAsiaTheme="minorEastAsia" w:cstheme="minorHAnsi"/>
          <w:sz w:val="22"/>
          <w:szCs w:val="22"/>
        </w:rPr>
      </w:pPr>
    </w:p>
    <w:p w:rsidRPr="006952D6" w:rsidR="00AE78FE" w:rsidP="00AE78FE" w:rsidRDefault="00AE78FE" w14:paraId="4F944459"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Plenum enedes om at gruppen skulle fortsætte.</w:t>
      </w:r>
    </w:p>
    <w:p w:rsidRPr="006952D6" w:rsidR="00E12C54" w:rsidP="00B63E97" w:rsidRDefault="00E12C54" w14:paraId="2AC2A4A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6952D6" w:rsidR="00E12C54" w:rsidP="00B63E97" w:rsidRDefault="00B63E97" w14:paraId="0832D237" w14:textId="77777777">
      <w:pPr>
        <w:pStyle w:val="paragraph"/>
        <w:spacing w:before="0" w:beforeAutospacing="0" w:after="0" w:afterAutospacing="0"/>
        <w:textAlignment w:val="baseline"/>
        <w:rPr>
          <w:rFonts w:asciiTheme="minorHAnsi" w:hAnsiTheme="minorHAnsi" w:cstheme="minorHAnsi"/>
          <w:sz w:val="22"/>
          <w:szCs w:val="22"/>
          <w:lang w:val="en-US"/>
        </w:rPr>
      </w:pPr>
      <w:r w:rsidRPr="006952D6">
        <w:rPr>
          <w:rStyle w:val="normaltextrun"/>
          <w:rFonts w:asciiTheme="minorHAnsi" w:hAnsiTheme="minorHAnsi" w:cstheme="minorHAnsi"/>
          <w:b/>
          <w:sz w:val="22"/>
          <w:szCs w:val="22"/>
          <w:lang w:val="en-US"/>
        </w:rPr>
        <w:t>10.14 Ship-to-</w:t>
      </w:r>
      <w:r w:rsidRPr="006952D6">
        <w:rPr>
          <w:rStyle w:val="spellingerror"/>
          <w:rFonts w:asciiTheme="minorHAnsi" w:hAnsiTheme="minorHAnsi" w:cstheme="minorHAnsi"/>
          <w:b/>
          <w:sz w:val="22"/>
          <w:szCs w:val="22"/>
          <w:lang w:val="en-US"/>
        </w:rPr>
        <w:t>ship</w:t>
      </w:r>
      <w:r w:rsidRPr="006952D6">
        <w:rPr>
          <w:rStyle w:val="normaltextrun"/>
          <w:rFonts w:asciiTheme="minorHAnsi" w:hAnsiTheme="minorHAnsi" w:cstheme="minorHAnsi"/>
          <w:b/>
          <w:sz w:val="22"/>
          <w:szCs w:val="22"/>
          <w:lang w:val="en-US"/>
        </w:rPr>
        <w:t xml:space="preserve"> (STS) </w:t>
      </w:r>
      <w:proofErr w:type="spellStart"/>
      <w:r w:rsidRPr="006952D6">
        <w:rPr>
          <w:rStyle w:val="normaltextrun"/>
          <w:rFonts w:asciiTheme="minorHAnsi" w:hAnsiTheme="minorHAnsi" w:cstheme="minorHAnsi"/>
          <w:b/>
          <w:sz w:val="22"/>
          <w:szCs w:val="22"/>
          <w:lang w:val="en-US"/>
        </w:rPr>
        <w:t>operationer</w:t>
      </w:r>
      <w:proofErr w:type="spellEnd"/>
      <w:r w:rsidRPr="006952D6">
        <w:rPr>
          <w:rStyle w:val="scxw29206208"/>
          <w:rFonts w:asciiTheme="minorHAnsi" w:hAnsiTheme="minorHAnsi" w:cstheme="minorHAnsi"/>
          <w:sz w:val="22"/>
          <w:szCs w:val="22"/>
          <w:lang w:val="en-US"/>
        </w:rPr>
        <w:t> </w:t>
      </w:r>
    </w:p>
    <w:p w:rsidRPr="006952D6" w:rsidR="00E12C54" w:rsidP="00E12C54" w:rsidRDefault="00E12C54" w14:paraId="20B74905" w14:textId="77777777">
      <w:pPr>
        <w:pStyle w:val="paragraph"/>
        <w:spacing w:before="0" w:beforeAutospacing="0" w:after="0" w:afterAutospacing="0"/>
        <w:textAlignment w:val="baseline"/>
        <w:rPr>
          <w:rStyle w:val="scxw29206208"/>
          <w:rFonts w:asciiTheme="minorHAnsi" w:hAnsiTheme="minorHAnsi" w:cstheme="minorHAnsi"/>
          <w:sz w:val="22"/>
          <w:szCs w:val="22"/>
          <w:lang w:val="en-US"/>
        </w:rPr>
      </w:pPr>
      <w:r w:rsidRPr="006952D6">
        <w:rPr>
          <w:rStyle w:val="scxw29206208"/>
          <w:rFonts w:asciiTheme="minorHAnsi" w:hAnsiTheme="minorHAnsi" w:cstheme="minorHAnsi"/>
          <w:sz w:val="22"/>
          <w:szCs w:val="22"/>
          <w:lang w:val="en-US"/>
        </w:rPr>
        <w:t>FI.</w:t>
      </w:r>
    </w:p>
    <w:p w:rsidRPr="006952D6" w:rsidR="00E12C54" w:rsidP="00E12C54" w:rsidRDefault="00E12C54" w14:paraId="327911C5"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Regler for STS-operationer i finsk territorialfarvand og EEZ vil </w:t>
      </w:r>
      <w:r w:rsidRPr="006952D6" w:rsidR="00D43A6F">
        <w:rPr>
          <w:rStyle w:val="scxw29206208"/>
          <w:rFonts w:asciiTheme="minorHAnsi" w:hAnsiTheme="minorHAnsi" w:cstheme="minorHAnsi"/>
          <w:sz w:val="22"/>
          <w:szCs w:val="22"/>
        </w:rPr>
        <w:t xml:space="preserve">blive ændret </w:t>
      </w:r>
      <w:r w:rsidRPr="006952D6">
        <w:rPr>
          <w:rStyle w:val="scxw29206208"/>
          <w:rFonts w:asciiTheme="minorHAnsi" w:hAnsiTheme="minorHAnsi" w:cstheme="minorHAnsi"/>
          <w:sz w:val="22"/>
          <w:szCs w:val="22"/>
        </w:rPr>
        <w:t xml:space="preserve">i begyndelsen af 2022 </w:t>
      </w:r>
      <w:r w:rsidRPr="006952D6" w:rsidR="00D43A6F">
        <w:rPr>
          <w:rStyle w:val="scxw29206208"/>
          <w:rFonts w:asciiTheme="minorHAnsi" w:hAnsiTheme="minorHAnsi" w:cstheme="minorHAnsi"/>
          <w:sz w:val="22"/>
          <w:szCs w:val="22"/>
        </w:rPr>
        <w:t xml:space="preserve">til også at gælde </w:t>
      </w:r>
      <w:r w:rsidRPr="006952D6">
        <w:rPr>
          <w:rStyle w:val="scxw29206208"/>
          <w:rFonts w:asciiTheme="minorHAnsi" w:hAnsiTheme="minorHAnsi" w:cstheme="minorHAnsi"/>
          <w:sz w:val="22"/>
          <w:szCs w:val="22"/>
        </w:rPr>
        <w:t xml:space="preserve">for andre farlige eller skadelige laster end blot overførsel af olielast mellem olietankskibe (f.eks. andre skadelige flydende stoffer end MARPOL II-olie, affald, farlig </w:t>
      </w:r>
      <w:proofErr w:type="spellStart"/>
      <w:r w:rsidRPr="006952D6">
        <w:rPr>
          <w:rStyle w:val="scxw29206208"/>
          <w:rFonts w:asciiTheme="minorHAnsi" w:hAnsiTheme="minorHAnsi" w:cstheme="minorHAnsi"/>
          <w:sz w:val="22"/>
          <w:szCs w:val="22"/>
        </w:rPr>
        <w:t>bulklast</w:t>
      </w:r>
      <w:proofErr w:type="spellEnd"/>
      <w:r w:rsidRPr="006952D6">
        <w:rPr>
          <w:rStyle w:val="scxw29206208"/>
          <w:rFonts w:asciiTheme="minorHAnsi" w:hAnsiTheme="minorHAnsi" w:cstheme="minorHAnsi"/>
          <w:sz w:val="22"/>
          <w:szCs w:val="22"/>
        </w:rPr>
        <w:t>). Reglerne gælder også for bunkring uden for havneområdet.</w:t>
      </w:r>
    </w:p>
    <w:p w:rsidRPr="006952D6" w:rsidR="00E12C54" w:rsidP="00E12C54" w:rsidRDefault="00E12C54" w14:paraId="69AB7AF2" w14:textId="497050EF">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Den nationale ansvarlige myndighed er transport- og kommunikationskontor (TRAFICOM). Anmeldelse af planlagt STS eller bunkring skal ske i god tid og mindst 48 timer før planlagt overførsel. Fartøjet skal underrette toldvæsenet om sin plan om at gennemføre en overførsel i de finske farvande (VTS meddeles EEZ). Told/VTS skal straks informere f.eks. G</w:t>
      </w:r>
      <w:r w:rsidRPr="006952D6" w:rsidR="002D4C4C">
        <w:rPr>
          <w:rStyle w:val="scxw29206208"/>
          <w:rFonts w:asciiTheme="minorHAnsi" w:hAnsiTheme="minorHAnsi" w:cstheme="minorHAnsi"/>
          <w:sz w:val="22"/>
          <w:szCs w:val="22"/>
        </w:rPr>
        <w:t>rænsebevogtningen (GBV/RAJA)</w:t>
      </w:r>
      <w:r w:rsidRPr="006952D6">
        <w:rPr>
          <w:rStyle w:val="scxw29206208"/>
          <w:rFonts w:asciiTheme="minorHAnsi" w:hAnsiTheme="minorHAnsi" w:cstheme="minorHAnsi"/>
          <w:sz w:val="22"/>
          <w:szCs w:val="22"/>
        </w:rPr>
        <w:t xml:space="preserve"> og den </w:t>
      </w:r>
      <w:r w:rsidRPr="006952D6" w:rsidR="00D43A6F">
        <w:rPr>
          <w:rStyle w:val="scxw29206208"/>
          <w:rFonts w:asciiTheme="minorHAnsi" w:hAnsiTheme="minorHAnsi" w:cstheme="minorHAnsi"/>
          <w:sz w:val="22"/>
          <w:szCs w:val="22"/>
        </w:rPr>
        <w:t>finske</w:t>
      </w:r>
      <w:r w:rsidRPr="006952D6">
        <w:rPr>
          <w:rStyle w:val="scxw29206208"/>
          <w:rFonts w:asciiTheme="minorHAnsi" w:hAnsiTheme="minorHAnsi" w:cstheme="minorHAnsi"/>
          <w:sz w:val="22"/>
          <w:szCs w:val="22"/>
        </w:rPr>
        <w:t xml:space="preserve"> redningstjeneste. For hvert fartøj, der anvendes til overdragelse eller levering, skal der være en person, som har det overordnede tilsynsansvar for STS. Ejeren af fartøjet, der modtager last eller brændstof, er ansvarlig for GBV og den </w:t>
      </w:r>
      <w:r w:rsidRPr="006952D6" w:rsidR="00D43A6F">
        <w:rPr>
          <w:rStyle w:val="scxw29206208"/>
          <w:rFonts w:asciiTheme="minorHAnsi" w:hAnsiTheme="minorHAnsi" w:cstheme="minorHAnsi"/>
          <w:sz w:val="22"/>
          <w:szCs w:val="22"/>
        </w:rPr>
        <w:t>finske</w:t>
      </w:r>
      <w:r w:rsidRPr="006952D6">
        <w:rPr>
          <w:rStyle w:val="scxw29206208"/>
          <w:rFonts w:asciiTheme="minorHAnsi" w:hAnsiTheme="minorHAnsi" w:cstheme="minorHAnsi"/>
          <w:sz w:val="22"/>
          <w:szCs w:val="22"/>
        </w:rPr>
        <w:t xml:space="preserve"> redningstjeneste for omkostninger til de eventuelle beredskabsforanstaltninger, der udføres i forbindelse med STS-operationer.</w:t>
      </w:r>
    </w:p>
    <w:p w:rsidRPr="006952D6" w:rsidR="00E12C54" w:rsidP="00E12C54" w:rsidRDefault="00E12C54" w14:paraId="72988195"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E12C54" w:rsidP="00E12C54" w:rsidRDefault="00E12C54" w14:paraId="5FB03201"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TRAFICOM skal i samarbejde med GBV og andre myndigheder inden årsskiftet fastlægge de lovlige havområder for STS. GBV har stemt imod muligheden for i praksis at udføre STS-operationer i den finske EEZ.</w:t>
      </w:r>
    </w:p>
    <w:p w:rsidRPr="006952D6" w:rsidR="00E12C54" w:rsidP="00E12C54" w:rsidRDefault="00E12C54" w14:paraId="057B3A64"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E12C54" w:rsidP="00E12C54" w:rsidRDefault="00E12C54" w14:paraId="637BC2A0"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Nye regler om svovlemissionsafgifter for skibe, der overtræder MARPOL 73/78 bilag VI, udskydes til 2023. Det er planen, at GBV vil pålægge afgiften i overensstemmelse med et lovforslag fra </w:t>
      </w:r>
      <w:proofErr w:type="spellStart"/>
      <w:r w:rsidRPr="006952D6">
        <w:rPr>
          <w:rStyle w:val="scxw29206208"/>
          <w:rFonts w:asciiTheme="minorHAnsi" w:hAnsiTheme="minorHAnsi" w:cstheme="minorHAnsi"/>
          <w:sz w:val="22"/>
          <w:szCs w:val="22"/>
        </w:rPr>
        <w:t>TRAFICOMs</w:t>
      </w:r>
      <w:proofErr w:type="spellEnd"/>
      <w:r w:rsidRPr="006952D6">
        <w:rPr>
          <w:rStyle w:val="scxw29206208"/>
          <w:rFonts w:asciiTheme="minorHAnsi" w:hAnsiTheme="minorHAnsi" w:cstheme="minorHAnsi"/>
          <w:sz w:val="22"/>
          <w:szCs w:val="22"/>
        </w:rPr>
        <w:t xml:space="preserve"> udpegede inspektører (EU's svovldirektiv 2016/802). Skibets ejer eller reder er afgiftspligtig. Lovgivning er under udarbejdelse</w:t>
      </w:r>
    </w:p>
    <w:p w:rsidRPr="006952D6" w:rsidR="00E12C54" w:rsidP="00B63E97" w:rsidRDefault="00E12C54" w14:paraId="1DE66C16"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D43A6F" w:rsidP="00B63E97" w:rsidRDefault="00B63E97" w14:paraId="2BCD5A6A"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11. </w:t>
      </w:r>
      <w:proofErr w:type="spellStart"/>
      <w:r w:rsidRPr="006952D6">
        <w:rPr>
          <w:rStyle w:val="normaltextrun"/>
          <w:rFonts w:asciiTheme="minorHAnsi" w:hAnsiTheme="minorHAnsi" w:cstheme="minorHAnsi"/>
          <w:b/>
          <w:sz w:val="22"/>
          <w:szCs w:val="22"/>
        </w:rPr>
        <w:t>Övrigt</w:t>
      </w:r>
      <w:proofErr w:type="spellEnd"/>
    </w:p>
    <w:p w:rsidRPr="006952D6" w:rsidR="00D43A6F" w:rsidP="00B63E97" w:rsidRDefault="00D43A6F" w14:paraId="001266DC" w14:textId="74DDB26B">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SE har et projekt, men venter med </w:t>
      </w:r>
      <w:r w:rsidRPr="006952D6" w:rsidR="000A5882">
        <w:rPr>
          <w:rStyle w:val="scxw29206208"/>
          <w:rFonts w:asciiTheme="minorHAnsi" w:hAnsiTheme="minorHAnsi" w:cstheme="minorHAnsi"/>
          <w:sz w:val="22"/>
          <w:szCs w:val="22"/>
        </w:rPr>
        <w:t xml:space="preserve">præsentation </w:t>
      </w:r>
      <w:r w:rsidRPr="006952D6">
        <w:rPr>
          <w:rStyle w:val="scxw29206208"/>
          <w:rFonts w:asciiTheme="minorHAnsi" w:hAnsiTheme="minorHAnsi" w:cstheme="minorHAnsi"/>
          <w:sz w:val="22"/>
          <w:szCs w:val="22"/>
        </w:rPr>
        <w:t>til næste møde.</w:t>
      </w:r>
    </w:p>
    <w:p w:rsidRPr="006952D6" w:rsidR="00D43A6F" w:rsidP="00B63E97" w:rsidRDefault="00D43A6F" w14:paraId="5D00AAEF"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D43A6F" w:rsidP="00B63E97" w:rsidRDefault="00B63E97" w14:paraId="7DAA88AF"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13. </w:t>
      </w:r>
      <w:proofErr w:type="spellStart"/>
      <w:r w:rsidRPr="006952D6">
        <w:rPr>
          <w:rStyle w:val="normaltextrun"/>
          <w:rFonts w:asciiTheme="minorHAnsi" w:hAnsiTheme="minorHAnsi" w:cstheme="minorHAnsi"/>
          <w:b/>
          <w:sz w:val="22"/>
          <w:szCs w:val="22"/>
        </w:rPr>
        <w:t>Följande</w:t>
      </w:r>
      <w:proofErr w:type="spellEnd"/>
      <w:r w:rsidRPr="006952D6">
        <w:rPr>
          <w:rStyle w:val="normaltextrun"/>
          <w:rFonts w:asciiTheme="minorHAnsi" w:hAnsiTheme="minorHAnsi" w:cstheme="minorHAnsi"/>
          <w:b/>
          <w:sz w:val="22"/>
          <w:szCs w:val="22"/>
        </w:rPr>
        <w:t xml:space="preserve"> plenum</w:t>
      </w:r>
    </w:p>
    <w:p w:rsidRPr="006952D6" w:rsidR="00D43A6F" w:rsidP="00B63E97" w:rsidRDefault="00D43A6F" w14:paraId="124AA4B4"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AG afholdes i Island i uge 10 2022.</w:t>
      </w:r>
    </w:p>
    <w:p w:rsidRPr="006952D6" w:rsidR="00D43A6F" w:rsidP="00B63E97" w:rsidRDefault="00D43A6F" w14:paraId="549D3C12"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Plenum afholdes i Sverige i uge 43 2022.</w:t>
      </w:r>
    </w:p>
    <w:p w:rsidRPr="006952D6" w:rsidR="00D43A6F" w:rsidP="00B63E97" w:rsidRDefault="00D43A6F" w14:paraId="2F165E99"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B63E97" w:rsidP="00B63E97" w:rsidRDefault="00B63E97" w14:paraId="0837E82E" w14:textId="77777777">
      <w:pPr>
        <w:pStyle w:val="paragraph"/>
        <w:spacing w:before="0" w:beforeAutospacing="0" w:after="0" w:afterAutospacing="0"/>
        <w:textAlignment w:val="baseline"/>
        <w:rPr>
          <w:rStyle w:val="normaltextrun"/>
          <w:rFonts w:asciiTheme="minorHAnsi" w:hAnsiTheme="minorHAnsi" w:cstheme="minorHAnsi"/>
          <w:b/>
          <w:sz w:val="22"/>
          <w:szCs w:val="22"/>
        </w:rPr>
      </w:pPr>
      <w:r w:rsidRPr="006952D6">
        <w:rPr>
          <w:rStyle w:val="normaltextrun"/>
          <w:rFonts w:asciiTheme="minorHAnsi" w:hAnsiTheme="minorHAnsi" w:cstheme="minorHAnsi"/>
          <w:b/>
          <w:sz w:val="22"/>
          <w:szCs w:val="22"/>
        </w:rPr>
        <w:t xml:space="preserve">14. </w:t>
      </w:r>
      <w:proofErr w:type="spellStart"/>
      <w:r w:rsidRPr="006952D6">
        <w:rPr>
          <w:rStyle w:val="normaltextrun"/>
          <w:rFonts w:asciiTheme="minorHAnsi" w:hAnsiTheme="minorHAnsi" w:cstheme="minorHAnsi"/>
          <w:b/>
          <w:sz w:val="22"/>
          <w:szCs w:val="22"/>
        </w:rPr>
        <w:t>Mötets</w:t>
      </w:r>
      <w:proofErr w:type="spellEnd"/>
      <w:r w:rsidRPr="006952D6">
        <w:rPr>
          <w:rStyle w:val="normaltextrun"/>
          <w:rFonts w:asciiTheme="minorHAnsi" w:hAnsiTheme="minorHAnsi" w:cstheme="minorHAnsi"/>
          <w:b/>
          <w:sz w:val="22"/>
          <w:szCs w:val="22"/>
        </w:rPr>
        <w:t xml:space="preserve"> </w:t>
      </w:r>
      <w:proofErr w:type="spellStart"/>
      <w:r w:rsidRPr="006952D6">
        <w:rPr>
          <w:rStyle w:val="normaltextrun"/>
          <w:rFonts w:asciiTheme="minorHAnsi" w:hAnsiTheme="minorHAnsi" w:cstheme="minorHAnsi"/>
          <w:b/>
          <w:sz w:val="22"/>
          <w:szCs w:val="22"/>
        </w:rPr>
        <w:t>avslutande</w:t>
      </w:r>
      <w:proofErr w:type="spellEnd"/>
    </w:p>
    <w:p w:rsidRPr="006952D6" w:rsidR="00B63E97" w:rsidP="00B63E97" w:rsidRDefault="00D43A6F" w14:paraId="63D2E2F5"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 xml:space="preserve">MT takkede deltagerne for fremmødet og </w:t>
      </w:r>
      <w:proofErr w:type="spellStart"/>
      <w:r w:rsidRPr="006952D6">
        <w:rPr>
          <w:rStyle w:val="scxw29206208"/>
          <w:rFonts w:asciiTheme="minorHAnsi" w:hAnsiTheme="minorHAnsi" w:cstheme="minorHAnsi"/>
          <w:sz w:val="22"/>
          <w:szCs w:val="22"/>
        </w:rPr>
        <w:t>Kystverket</w:t>
      </w:r>
      <w:proofErr w:type="spellEnd"/>
      <w:r w:rsidRPr="006952D6">
        <w:rPr>
          <w:rStyle w:val="scxw29206208"/>
          <w:rFonts w:asciiTheme="minorHAnsi" w:hAnsiTheme="minorHAnsi" w:cstheme="minorHAnsi"/>
          <w:sz w:val="22"/>
          <w:szCs w:val="22"/>
        </w:rPr>
        <w:t xml:space="preserve"> for at afholde mødet.</w:t>
      </w:r>
    </w:p>
    <w:p w:rsidRPr="006952D6" w:rsidR="00D43A6F" w:rsidP="00B63E97" w:rsidRDefault="00D43A6F" w14:paraId="2C59BE53"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Han ønskede alle en god rejse hjem og glædede sig til at se alle igen i marts.</w:t>
      </w:r>
    </w:p>
    <w:p w:rsidRPr="006952D6" w:rsidR="00FB2066" w:rsidP="00B63E97" w:rsidRDefault="00FB2066" w14:paraId="09E75085" w14:textId="77777777">
      <w:pPr>
        <w:pStyle w:val="paragraph"/>
        <w:spacing w:before="0" w:beforeAutospacing="0" w:after="0" w:afterAutospacing="0"/>
        <w:textAlignment w:val="baseline"/>
        <w:rPr>
          <w:rStyle w:val="scxw29206208"/>
          <w:rFonts w:asciiTheme="minorHAnsi" w:hAnsiTheme="minorHAnsi" w:cstheme="minorHAnsi"/>
          <w:sz w:val="22"/>
          <w:szCs w:val="22"/>
        </w:rPr>
      </w:pPr>
    </w:p>
    <w:p w:rsidRPr="006952D6" w:rsidR="00FB2066" w:rsidP="00B63E97" w:rsidRDefault="00FB2066" w14:paraId="0A08B40B"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Bilag:</w:t>
      </w:r>
    </w:p>
    <w:p w:rsidRPr="006952D6" w:rsidR="00FB2066" w:rsidP="00B63E97" w:rsidRDefault="00FB2066" w14:paraId="0AEFC68B" w14:textId="77777777">
      <w:pPr>
        <w:pStyle w:val="paragraph"/>
        <w:spacing w:before="0" w:beforeAutospacing="0" w:after="0" w:afterAutospacing="0"/>
        <w:textAlignment w:val="baseline"/>
        <w:rPr>
          <w:rStyle w:val="scxw29206208"/>
          <w:rFonts w:asciiTheme="minorHAnsi" w:hAnsiTheme="minorHAnsi" w:cstheme="minorHAnsi"/>
          <w:sz w:val="22"/>
          <w:szCs w:val="22"/>
        </w:rPr>
      </w:pPr>
      <w:r w:rsidRPr="006952D6">
        <w:rPr>
          <w:rStyle w:val="scxw29206208"/>
          <w:rFonts w:asciiTheme="minorHAnsi" w:hAnsiTheme="minorHAnsi" w:cstheme="minorHAnsi"/>
          <w:sz w:val="22"/>
          <w:szCs w:val="22"/>
        </w:rPr>
        <w:t>Forslag til statistisk rapportering.</w:t>
      </w:r>
    </w:p>
    <w:sectPr w:rsidRPr="006952D6" w:rsidR="00FB2066">
      <w:headerReference w:type="default" r:id="rId14"/>
      <w:footerReference w:type="default" r:id="rId15"/>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4EB" w:rsidP="005F2BF7" w:rsidRDefault="003B44EB" w14:paraId="67F5AB92" w14:textId="77777777">
      <w:pPr>
        <w:spacing w:after="0" w:line="240" w:lineRule="auto"/>
      </w:pPr>
      <w:r>
        <w:separator/>
      </w:r>
    </w:p>
  </w:endnote>
  <w:endnote w:type="continuationSeparator" w:id="0">
    <w:p w:rsidR="003B44EB" w:rsidP="005F2BF7" w:rsidRDefault="003B44EB" w14:paraId="3308D8B9" w14:textId="77777777">
      <w:pPr>
        <w:spacing w:after="0" w:line="240" w:lineRule="auto"/>
      </w:pPr>
      <w:r>
        <w:continuationSeparator/>
      </w:r>
    </w:p>
  </w:endnote>
  <w:endnote w:type="continuationNotice" w:id="1">
    <w:p w:rsidR="003B44EB" w:rsidRDefault="003B44EB" w14:paraId="3BC90D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49A" w:rsidRDefault="0018049A" w14:paraId="46D5D344"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4EB" w:rsidP="005F2BF7" w:rsidRDefault="003B44EB" w14:paraId="3AF6A1C6" w14:textId="77777777">
      <w:pPr>
        <w:spacing w:after="0" w:line="240" w:lineRule="auto"/>
      </w:pPr>
      <w:r>
        <w:separator/>
      </w:r>
    </w:p>
  </w:footnote>
  <w:footnote w:type="continuationSeparator" w:id="0">
    <w:p w:rsidR="003B44EB" w:rsidP="005F2BF7" w:rsidRDefault="003B44EB" w14:paraId="48D6517F" w14:textId="77777777">
      <w:pPr>
        <w:spacing w:after="0" w:line="240" w:lineRule="auto"/>
      </w:pPr>
      <w:r>
        <w:continuationSeparator/>
      </w:r>
    </w:p>
  </w:footnote>
  <w:footnote w:type="continuationNotice" w:id="1">
    <w:p w:rsidR="003B44EB" w:rsidRDefault="003B44EB" w14:paraId="0B6A91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49A" w:rsidRDefault="0018049A" w14:paraId="16986F53" w14:textId="777777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7C4CB0"/>
    <w:lvl w:ilvl="0">
      <w:start w:val="1"/>
      <w:numFmt w:val="bullet"/>
      <w:pStyle w:val="Opstilling-punkttegn"/>
      <w:lvlText w:val=""/>
      <w:lvlJc w:val="left"/>
      <w:pPr>
        <w:tabs>
          <w:tab w:val="num" w:pos="360"/>
        </w:tabs>
        <w:ind w:left="360" w:hanging="360"/>
      </w:pPr>
      <w:rPr>
        <w:rFonts w:hint="default" w:ascii="Symbol" w:hAnsi="Symbol"/>
      </w:rPr>
    </w:lvl>
  </w:abstractNum>
  <w:abstractNum w:abstractNumId="1" w15:restartNumberingAfterBreak="0">
    <w:nsid w:val="0FEE43A1"/>
    <w:multiLevelType w:val="hybridMultilevel"/>
    <w:tmpl w:val="5B6C9772"/>
    <w:lvl w:ilvl="0" w:tplc="5A445826">
      <w:start w:val="1"/>
      <w:numFmt w:val="bullet"/>
      <w:lvlText w:val="●"/>
      <w:lvlJc w:val="left"/>
      <w:pPr>
        <w:tabs>
          <w:tab w:val="num" w:pos="720"/>
        </w:tabs>
        <w:ind w:left="720" w:hanging="360"/>
      </w:pPr>
      <w:rPr>
        <w:rFonts w:hint="default" w:ascii="Verdana" w:hAnsi="Verdana"/>
      </w:rPr>
    </w:lvl>
    <w:lvl w:ilvl="1" w:tplc="1ECE2744">
      <w:start w:val="184"/>
      <w:numFmt w:val="bullet"/>
      <w:lvlText w:val="●"/>
      <w:lvlJc w:val="left"/>
      <w:pPr>
        <w:tabs>
          <w:tab w:val="num" w:pos="1440"/>
        </w:tabs>
        <w:ind w:left="1440" w:hanging="360"/>
      </w:pPr>
      <w:rPr>
        <w:rFonts w:hint="default" w:ascii="Verdana" w:hAnsi="Verdana"/>
      </w:rPr>
    </w:lvl>
    <w:lvl w:ilvl="2" w:tplc="DEB2DC0C" w:tentative="1">
      <w:start w:val="1"/>
      <w:numFmt w:val="bullet"/>
      <w:lvlText w:val="●"/>
      <w:lvlJc w:val="left"/>
      <w:pPr>
        <w:tabs>
          <w:tab w:val="num" w:pos="2160"/>
        </w:tabs>
        <w:ind w:left="2160" w:hanging="360"/>
      </w:pPr>
      <w:rPr>
        <w:rFonts w:hint="default" w:ascii="Verdana" w:hAnsi="Verdana"/>
      </w:rPr>
    </w:lvl>
    <w:lvl w:ilvl="3" w:tplc="6A9EAF26" w:tentative="1">
      <w:start w:val="1"/>
      <w:numFmt w:val="bullet"/>
      <w:lvlText w:val="●"/>
      <w:lvlJc w:val="left"/>
      <w:pPr>
        <w:tabs>
          <w:tab w:val="num" w:pos="2880"/>
        </w:tabs>
        <w:ind w:left="2880" w:hanging="360"/>
      </w:pPr>
      <w:rPr>
        <w:rFonts w:hint="default" w:ascii="Verdana" w:hAnsi="Verdana"/>
      </w:rPr>
    </w:lvl>
    <w:lvl w:ilvl="4" w:tplc="D61A1B06" w:tentative="1">
      <w:start w:val="1"/>
      <w:numFmt w:val="bullet"/>
      <w:lvlText w:val="●"/>
      <w:lvlJc w:val="left"/>
      <w:pPr>
        <w:tabs>
          <w:tab w:val="num" w:pos="3600"/>
        </w:tabs>
        <w:ind w:left="3600" w:hanging="360"/>
      </w:pPr>
      <w:rPr>
        <w:rFonts w:hint="default" w:ascii="Verdana" w:hAnsi="Verdana"/>
      </w:rPr>
    </w:lvl>
    <w:lvl w:ilvl="5" w:tplc="0F7669CE" w:tentative="1">
      <w:start w:val="1"/>
      <w:numFmt w:val="bullet"/>
      <w:lvlText w:val="●"/>
      <w:lvlJc w:val="left"/>
      <w:pPr>
        <w:tabs>
          <w:tab w:val="num" w:pos="4320"/>
        </w:tabs>
        <w:ind w:left="4320" w:hanging="360"/>
      </w:pPr>
      <w:rPr>
        <w:rFonts w:hint="default" w:ascii="Verdana" w:hAnsi="Verdana"/>
      </w:rPr>
    </w:lvl>
    <w:lvl w:ilvl="6" w:tplc="6A0E2DDE" w:tentative="1">
      <w:start w:val="1"/>
      <w:numFmt w:val="bullet"/>
      <w:lvlText w:val="●"/>
      <w:lvlJc w:val="left"/>
      <w:pPr>
        <w:tabs>
          <w:tab w:val="num" w:pos="5040"/>
        </w:tabs>
        <w:ind w:left="5040" w:hanging="360"/>
      </w:pPr>
      <w:rPr>
        <w:rFonts w:hint="default" w:ascii="Verdana" w:hAnsi="Verdana"/>
      </w:rPr>
    </w:lvl>
    <w:lvl w:ilvl="7" w:tplc="F058FE90" w:tentative="1">
      <w:start w:val="1"/>
      <w:numFmt w:val="bullet"/>
      <w:lvlText w:val="●"/>
      <w:lvlJc w:val="left"/>
      <w:pPr>
        <w:tabs>
          <w:tab w:val="num" w:pos="5760"/>
        </w:tabs>
        <w:ind w:left="5760" w:hanging="360"/>
      </w:pPr>
      <w:rPr>
        <w:rFonts w:hint="default" w:ascii="Verdana" w:hAnsi="Verdana"/>
      </w:rPr>
    </w:lvl>
    <w:lvl w:ilvl="8" w:tplc="66486422" w:tentative="1">
      <w:start w:val="1"/>
      <w:numFmt w:val="bullet"/>
      <w:lvlText w:val="●"/>
      <w:lvlJc w:val="left"/>
      <w:pPr>
        <w:tabs>
          <w:tab w:val="num" w:pos="6480"/>
        </w:tabs>
        <w:ind w:left="6480" w:hanging="360"/>
      </w:pPr>
      <w:rPr>
        <w:rFonts w:hint="default" w:ascii="Verdana" w:hAnsi="Verdana"/>
      </w:rPr>
    </w:lvl>
  </w:abstractNum>
  <w:abstractNum w:abstractNumId="2" w15:restartNumberingAfterBreak="0">
    <w:nsid w:val="2A787F47"/>
    <w:multiLevelType w:val="hybridMultilevel"/>
    <w:tmpl w:val="3FA63B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30D92350"/>
    <w:multiLevelType w:val="hybridMultilevel"/>
    <w:tmpl w:val="E7D2F7DE"/>
    <w:lvl w:ilvl="0" w:tplc="8B060386">
      <w:start w:val="1"/>
      <w:numFmt w:val="bullet"/>
      <w:lvlText w:val="​"/>
      <w:lvlJc w:val="left"/>
      <w:pPr>
        <w:tabs>
          <w:tab w:val="num" w:pos="720"/>
        </w:tabs>
        <w:ind w:left="720" w:hanging="360"/>
      </w:pPr>
      <w:rPr>
        <w:rFonts w:hint="default" w:ascii="Arial" w:hAnsi="Arial"/>
      </w:rPr>
    </w:lvl>
    <w:lvl w:ilvl="1" w:tplc="6406C530" w:tentative="1">
      <w:start w:val="1"/>
      <w:numFmt w:val="bullet"/>
      <w:lvlText w:val="​"/>
      <w:lvlJc w:val="left"/>
      <w:pPr>
        <w:tabs>
          <w:tab w:val="num" w:pos="1440"/>
        </w:tabs>
        <w:ind w:left="1440" w:hanging="360"/>
      </w:pPr>
      <w:rPr>
        <w:rFonts w:hint="default" w:ascii="Arial" w:hAnsi="Arial"/>
      </w:rPr>
    </w:lvl>
    <w:lvl w:ilvl="2" w:tplc="69160B1E" w:tentative="1">
      <w:start w:val="1"/>
      <w:numFmt w:val="bullet"/>
      <w:lvlText w:val="​"/>
      <w:lvlJc w:val="left"/>
      <w:pPr>
        <w:tabs>
          <w:tab w:val="num" w:pos="2160"/>
        </w:tabs>
        <w:ind w:left="2160" w:hanging="360"/>
      </w:pPr>
      <w:rPr>
        <w:rFonts w:hint="default" w:ascii="Arial" w:hAnsi="Arial"/>
      </w:rPr>
    </w:lvl>
    <w:lvl w:ilvl="3" w:tplc="C15C9112" w:tentative="1">
      <w:start w:val="1"/>
      <w:numFmt w:val="bullet"/>
      <w:lvlText w:val="​"/>
      <w:lvlJc w:val="left"/>
      <w:pPr>
        <w:tabs>
          <w:tab w:val="num" w:pos="2880"/>
        </w:tabs>
        <w:ind w:left="2880" w:hanging="360"/>
      </w:pPr>
      <w:rPr>
        <w:rFonts w:hint="default" w:ascii="Arial" w:hAnsi="Arial"/>
      </w:rPr>
    </w:lvl>
    <w:lvl w:ilvl="4" w:tplc="D22A4FF0" w:tentative="1">
      <w:start w:val="1"/>
      <w:numFmt w:val="bullet"/>
      <w:lvlText w:val="​"/>
      <w:lvlJc w:val="left"/>
      <w:pPr>
        <w:tabs>
          <w:tab w:val="num" w:pos="3600"/>
        </w:tabs>
        <w:ind w:left="3600" w:hanging="360"/>
      </w:pPr>
      <w:rPr>
        <w:rFonts w:hint="default" w:ascii="Arial" w:hAnsi="Arial"/>
      </w:rPr>
    </w:lvl>
    <w:lvl w:ilvl="5" w:tplc="FABA5AF0" w:tentative="1">
      <w:start w:val="1"/>
      <w:numFmt w:val="bullet"/>
      <w:lvlText w:val="​"/>
      <w:lvlJc w:val="left"/>
      <w:pPr>
        <w:tabs>
          <w:tab w:val="num" w:pos="4320"/>
        </w:tabs>
        <w:ind w:left="4320" w:hanging="360"/>
      </w:pPr>
      <w:rPr>
        <w:rFonts w:hint="default" w:ascii="Arial" w:hAnsi="Arial"/>
      </w:rPr>
    </w:lvl>
    <w:lvl w:ilvl="6" w:tplc="2C22915C" w:tentative="1">
      <w:start w:val="1"/>
      <w:numFmt w:val="bullet"/>
      <w:lvlText w:val="​"/>
      <w:lvlJc w:val="left"/>
      <w:pPr>
        <w:tabs>
          <w:tab w:val="num" w:pos="5040"/>
        </w:tabs>
        <w:ind w:left="5040" w:hanging="360"/>
      </w:pPr>
      <w:rPr>
        <w:rFonts w:hint="default" w:ascii="Arial" w:hAnsi="Arial"/>
      </w:rPr>
    </w:lvl>
    <w:lvl w:ilvl="7" w:tplc="DCAEA9FE" w:tentative="1">
      <w:start w:val="1"/>
      <w:numFmt w:val="bullet"/>
      <w:lvlText w:val="​"/>
      <w:lvlJc w:val="left"/>
      <w:pPr>
        <w:tabs>
          <w:tab w:val="num" w:pos="5760"/>
        </w:tabs>
        <w:ind w:left="5760" w:hanging="360"/>
      </w:pPr>
      <w:rPr>
        <w:rFonts w:hint="default" w:ascii="Arial" w:hAnsi="Arial"/>
      </w:rPr>
    </w:lvl>
    <w:lvl w:ilvl="8" w:tplc="07A821A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DAE7399"/>
    <w:multiLevelType w:val="hybridMultilevel"/>
    <w:tmpl w:val="F97A8A0A"/>
    <w:lvl w:ilvl="0" w:tplc="4D3C7A16">
      <w:start w:val="1"/>
      <w:numFmt w:val="bullet"/>
      <w:lvlText w:val="●"/>
      <w:lvlJc w:val="left"/>
      <w:pPr>
        <w:tabs>
          <w:tab w:val="num" w:pos="720"/>
        </w:tabs>
        <w:ind w:left="720" w:hanging="360"/>
      </w:pPr>
      <w:rPr>
        <w:rFonts w:hint="default" w:ascii="Verdana" w:hAnsi="Verdana"/>
      </w:rPr>
    </w:lvl>
    <w:lvl w:ilvl="1" w:tplc="19AA053A" w:tentative="1">
      <w:start w:val="1"/>
      <w:numFmt w:val="bullet"/>
      <w:lvlText w:val="●"/>
      <w:lvlJc w:val="left"/>
      <w:pPr>
        <w:tabs>
          <w:tab w:val="num" w:pos="1440"/>
        </w:tabs>
        <w:ind w:left="1440" w:hanging="360"/>
      </w:pPr>
      <w:rPr>
        <w:rFonts w:hint="default" w:ascii="Verdana" w:hAnsi="Verdana"/>
      </w:rPr>
    </w:lvl>
    <w:lvl w:ilvl="2" w:tplc="FF3EB66C" w:tentative="1">
      <w:start w:val="1"/>
      <w:numFmt w:val="bullet"/>
      <w:lvlText w:val="●"/>
      <w:lvlJc w:val="left"/>
      <w:pPr>
        <w:tabs>
          <w:tab w:val="num" w:pos="2160"/>
        </w:tabs>
        <w:ind w:left="2160" w:hanging="360"/>
      </w:pPr>
      <w:rPr>
        <w:rFonts w:hint="default" w:ascii="Verdana" w:hAnsi="Verdana"/>
      </w:rPr>
    </w:lvl>
    <w:lvl w:ilvl="3" w:tplc="F11ED43E" w:tentative="1">
      <w:start w:val="1"/>
      <w:numFmt w:val="bullet"/>
      <w:lvlText w:val="●"/>
      <w:lvlJc w:val="left"/>
      <w:pPr>
        <w:tabs>
          <w:tab w:val="num" w:pos="2880"/>
        </w:tabs>
        <w:ind w:left="2880" w:hanging="360"/>
      </w:pPr>
      <w:rPr>
        <w:rFonts w:hint="default" w:ascii="Verdana" w:hAnsi="Verdana"/>
      </w:rPr>
    </w:lvl>
    <w:lvl w:ilvl="4" w:tplc="EF02D758" w:tentative="1">
      <w:start w:val="1"/>
      <w:numFmt w:val="bullet"/>
      <w:lvlText w:val="●"/>
      <w:lvlJc w:val="left"/>
      <w:pPr>
        <w:tabs>
          <w:tab w:val="num" w:pos="3600"/>
        </w:tabs>
        <w:ind w:left="3600" w:hanging="360"/>
      </w:pPr>
      <w:rPr>
        <w:rFonts w:hint="default" w:ascii="Verdana" w:hAnsi="Verdana"/>
      </w:rPr>
    </w:lvl>
    <w:lvl w:ilvl="5" w:tplc="E66AEC48" w:tentative="1">
      <w:start w:val="1"/>
      <w:numFmt w:val="bullet"/>
      <w:lvlText w:val="●"/>
      <w:lvlJc w:val="left"/>
      <w:pPr>
        <w:tabs>
          <w:tab w:val="num" w:pos="4320"/>
        </w:tabs>
        <w:ind w:left="4320" w:hanging="360"/>
      </w:pPr>
      <w:rPr>
        <w:rFonts w:hint="default" w:ascii="Verdana" w:hAnsi="Verdana"/>
      </w:rPr>
    </w:lvl>
    <w:lvl w:ilvl="6" w:tplc="2A50855C" w:tentative="1">
      <w:start w:val="1"/>
      <w:numFmt w:val="bullet"/>
      <w:lvlText w:val="●"/>
      <w:lvlJc w:val="left"/>
      <w:pPr>
        <w:tabs>
          <w:tab w:val="num" w:pos="5040"/>
        </w:tabs>
        <w:ind w:left="5040" w:hanging="360"/>
      </w:pPr>
      <w:rPr>
        <w:rFonts w:hint="default" w:ascii="Verdana" w:hAnsi="Verdana"/>
      </w:rPr>
    </w:lvl>
    <w:lvl w:ilvl="7" w:tplc="A8F425D6" w:tentative="1">
      <w:start w:val="1"/>
      <w:numFmt w:val="bullet"/>
      <w:lvlText w:val="●"/>
      <w:lvlJc w:val="left"/>
      <w:pPr>
        <w:tabs>
          <w:tab w:val="num" w:pos="5760"/>
        </w:tabs>
        <w:ind w:left="5760" w:hanging="360"/>
      </w:pPr>
      <w:rPr>
        <w:rFonts w:hint="default" w:ascii="Verdana" w:hAnsi="Verdana"/>
      </w:rPr>
    </w:lvl>
    <w:lvl w:ilvl="8" w:tplc="CB12F8B8" w:tentative="1">
      <w:start w:val="1"/>
      <w:numFmt w:val="bullet"/>
      <w:lvlText w:val="●"/>
      <w:lvlJc w:val="left"/>
      <w:pPr>
        <w:tabs>
          <w:tab w:val="num" w:pos="6480"/>
        </w:tabs>
        <w:ind w:left="6480" w:hanging="360"/>
      </w:pPr>
      <w:rPr>
        <w:rFonts w:hint="default" w:ascii="Verdana" w:hAnsi="Verdana"/>
      </w:rPr>
    </w:lvl>
  </w:abstractNum>
  <w:abstractNum w:abstractNumId="5" w15:restartNumberingAfterBreak="0">
    <w:nsid w:val="5F256924"/>
    <w:multiLevelType w:val="hybridMultilevel"/>
    <w:tmpl w:val="CA1C29B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6CCF1D11"/>
    <w:multiLevelType w:val="hybridMultilevel"/>
    <w:tmpl w:val="8CF03CD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6F061088"/>
    <w:multiLevelType w:val="hybridMultilevel"/>
    <w:tmpl w:val="BA98DF2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73887DE3"/>
    <w:multiLevelType w:val="hybridMultilevel"/>
    <w:tmpl w:val="A7527B02"/>
    <w:lvl w:ilvl="0" w:tplc="5F02407A">
      <w:start w:val="1"/>
      <w:numFmt w:val="bullet"/>
      <w:lvlText w:val="●"/>
      <w:lvlJc w:val="left"/>
      <w:pPr>
        <w:tabs>
          <w:tab w:val="num" w:pos="720"/>
        </w:tabs>
        <w:ind w:left="720" w:hanging="360"/>
      </w:pPr>
      <w:rPr>
        <w:rFonts w:hint="default" w:ascii="Verdana" w:hAnsi="Verdana"/>
      </w:rPr>
    </w:lvl>
    <w:lvl w:ilvl="1" w:tplc="F7005450" w:tentative="1">
      <w:start w:val="1"/>
      <w:numFmt w:val="bullet"/>
      <w:lvlText w:val="●"/>
      <w:lvlJc w:val="left"/>
      <w:pPr>
        <w:tabs>
          <w:tab w:val="num" w:pos="1440"/>
        </w:tabs>
        <w:ind w:left="1440" w:hanging="360"/>
      </w:pPr>
      <w:rPr>
        <w:rFonts w:hint="default" w:ascii="Verdana" w:hAnsi="Verdana"/>
      </w:rPr>
    </w:lvl>
    <w:lvl w:ilvl="2" w:tplc="D1DA35BA" w:tentative="1">
      <w:start w:val="1"/>
      <w:numFmt w:val="bullet"/>
      <w:lvlText w:val="●"/>
      <w:lvlJc w:val="left"/>
      <w:pPr>
        <w:tabs>
          <w:tab w:val="num" w:pos="2160"/>
        </w:tabs>
        <w:ind w:left="2160" w:hanging="360"/>
      </w:pPr>
      <w:rPr>
        <w:rFonts w:hint="default" w:ascii="Verdana" w:hAnsi="Verdana"/>
      </w:rPr>
    </w:lvl>
    <w:lvl w:ilvl="3" w:tplc="7FCC406A" w:tentative="1">
      <w:start w:val="1"/>
      <w:numFmt w:val="bullet"/>
      <w:lvlText w:val="●"/>
      <w:lvlJc w:val="left"/>
      <w:pPr>
        <w:tabs>
          <w:tab w:val="num" w:pos="2880"/>
        </w:tabs>
        <w:ind w:left="2880" w:hanging="360"/>
      </w:pPr>
      <w:rPr>
        <w:rFonts w:hint="default" w:ascii="Verdana" w:hAnsi="Verdana"/>
      </w:rPr>
    </w:lvl>
    <w:lvl w:ilvl="4" w:tplc="A9AEE4B6" w:tentative="1">
      <w:start w:val="1"/>
      <w:numFmt w:val="bullet"/>
      <w:lvlText w:val="●"/>
      <w:lvlJc w:val="left"/>
      <w:pPr>
        <w:tabs>
          <w:tab w:val="num" w:pos="3600"/>
        </w:tabs>
        <w:ind w:left="3600" w:hanging="360"/>
      </w:pPr>
      <w:rPr>
        <w:rFonts w:hint="default" w:ascii="Verdana" w:hAnsi="Verdana"/>
      </w:rPr>
    </w:lvl>
    <w:lvl w:ilvl="5" w:tplc="C23046B2" w:tentative="1">
      <w:start w:val="1"/>
      <w:numFmt w:val="bullet"/>
      <w:lvlText w:val="●"/>
      <w:lvlJc w:val="left"/>
      <w:pPr>
        <w:tabs>
          <w:tab w:val="num" w:pos="4320"/>
        </w:tabs>
        <w:ind w:left="4320" w:hanging="360"/>
      </w:pPr>
      <w:rPr>
        <w:rFonts w:hint="default" w:ascii="Verdana" w:hAnsi="Verdana"/>
      </w:rPr>
    </w:lvl>
    <w:lvl w:ilvl="6" w:tplc="9EDA7A9C" w:tentative="1">
      <w:start w:val="1"/>
      <w:numFmt w:val="bullet"/>
      <w:lvlText w:val="●"/>
      <w:lvlJc w:val="left"/>
      <w:pPr>
        <w:tabs>
          <w:tab w:val="num" w:pos="5040"/>
        </w:tabs>
        <w:ind w:left="5040" w:hanging="360"/>
      </w:pPr>
      <w:rPr>
        <w:rFonts w:hint="default" w:ascii="Verdana" w:hAnsi="Verdana"/>
      </w:rPr>
    </w:lvl>
    <w:lvl w:ilvl="7" w:tplc="231A0948" w:tentative="1">
      <w:start w:val="1"/>
      <w:numFmt w:val="bullet"/>
      <w:lvlText w:val="●"/>
      <w:lvlJc w:val="left"/>
      <w:pPr>
        <w:tabs>
          <w:tab w:val="num" w:pos="5760"/>
        </w:tabs>
        <w:ind w:left="5760" w:hanging="360"/>
      </w:pPr>
      <w:rPr>
        <w:rFonts w:hint="default" w:ascii="Verdana" w:hAnsi="Verdana"/>
      </w:rPr>
    </w:lvl>
    <w:lvl w:ilvl="8" w:tplc="69BCD1BC" w:tentative="1">
      <w:start w:val="1"/>
      <w:numFmt w:val="bullet"/>
      <w:lvlText w:val="●"/>
      <w:lvlJc w:val="left"/>
      <w:pPr>
        <w:tabs>
          <w:tab w:val="num" w:pos="6480"/>
        </w:tabs>
        <w:ind w:left="6480" w:hanging="360"/>
      </w:pPr>
      <w:rPr>
        <w:rFonts w:hint="default" w:ascii="Verdana" w:hAnsi="Verdana"/>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tru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AC"/>
    <w:rsid w:val="00034B41"/>
    <w:rsid w:val="00043F05"/>
    <w:rsid w:val="000554F6"/>
    <w:rsid w:val="00062636"/>
    <w:rsid w:val="000657A2"/>
    <w:rsid w:val="000A54A8"/>
    <w:rsid w:val="000A5882"/>
    <w:rsid w:val="000D034A"/>
    <w:rsid w:val="00150AE7"/>
    <w:rsid w:val="00160ED0"/>
    <w:rsid w:val="00171F68"/>
    <w:rsid w:val="001735EF"/>
    <w:rsid w:val="0018049A"/>
    <w:rsid w:val="001C3E5A"/>
    <w:rsid w:val="00242A4F"/>
    <w:rsid w:val="00261F89"/>
    <w:rsid w:val="002839BC"/>
    <w:rsid w:val="00285AEE"/>
    <w:rsid w:val="002C4C64"/>
    <w:rsid w:val="002D4C4C"/>
    <w:rsid w:val="0033018A"/>
    <w:rsid w:val="003346A0"/>
    <w:rsid w:val="003B049D"/>
    <w:rsid w:val="003B20DB"/>
    <w:rsid w:val="003B2A15"/>
    <w:rsid w:val="003B44EB"/>
    <w:rsid w:val="003C6FB0"/>
    <w:rsid w:val="003D5F43"/>
    <w:rsid w:val="003F7B0D"/>
    <w:rsid w:val="00435AFA"/>
    <w:rsid w:val="004A69C5"/>
    <w:rsid w:val="004C3074"/>
    <w:rsid w:val="004E1D33"/>
    <w:rsid w:val="0051276B"/>
    <w:rsid w:val="005276A6"/>
    <w:rsid w:val="005908F8"/>
    <w:rsid w:val="005E4534"/>
    <w:rsid w:val="005F2BF7"/>
    <w:rsid w:val="0065769B"/>
    <w:rsid w:val="006952D6"/>
    <w:rsid w:val="006A0BA9"/>
    <w:rsid w:val="006C3C55"/>
    <w:rsid w:val="006D4DA3"/>
    <w:rsid w:val="006E5620"/>
    <w:rsid w:val="0070674A"/>
    <w:rsid w:val="007276D9"/>
    <w:rsid w:val="00752C14"/>
    <w:rsid w:val="00784AA1"/>
    <w:rsid w:val="0079322B"/>
    <w:rsid w:val="007B065A"/>
    <w:rsid w:val="007B23D6"/>
    <w:rsid w:val="0080737A"/>
    <w:rsid w:val="00856B97"/>
    <w:rsid w:val="008C765E"/>
    <w:rsid w:val="00927266"/>
    <w:rsid w:val="00975A2A"/>
    <w:rsid w:val="00984314"/>
    <w:rsid w:val="00987B77"/>
    <w:rsid w:val="00A1060F"/>
    <w:rsid w:val="00A80ED9"/>
    <w:rsid w:val="00A93B86"/>
    <w:rsid w:val="00AE78FE"/>
    <w:rsid w:val="00B02D43"/>
    <w:rsid w:val="00B40FB7"/>
    <w:rsid w:val="00B63E97"/>
    <w:rsid w:val="00B8321C"/>
    <w:rsid w:val="00B96F1E"/>
    <w:rsid w:val="00BB2390"/>
    <w:rsid w:val="00C03576"/>
    <w:rsid w:val="00C37136"/>
    <w:rsid w:val="00C574C0"/>
    <w:rsid w:val="00C66DDE"/>
    <w:rsid w:val="00C802A1"/>
    <w:rsid w:val="00C802F5"/>
    <w:rsid w:val="00C81739"/>
    <w:rsid w:val="00C869E3"/>
    <w:rsid w:val="00C933C0"/>
    <w:rsid w:val="00D43A6F"/>
    <w:rsid w:val="00DE15CA"/>
    <w:rsid w:val="00E12C54"/>
    <w:rsid w:val="00E13D88"/>
    <w:rsid w:val="00E373C2"/>
    <w:rsid w:val="00E41C03"/>
    <w:rsid w:val="00E4314D"/>
    <w:rsid w:val="00E51125"/>
    <w:rsid w:val="00EA6E5E"/>
    <w:rsid w:val="00EC46B2"/>
    <w:rsid w:val="00ED5087"/>
    <w:rsid w:val="00ED5581"/>
    <w:rsid w:val="00EF1493"/>
    <w:rsid w:val="00F46C0D"/>
    <w:rsid w:val="00F75AE0"/>
    <w:rsid w:val="00F81280"/>
    <w:rsid w:val="00FB2066"/>
    <w:rsid w:val="00FC17E9"/>
    <w:rsid w:val="00FC63AC"/>
    <w:rsid w:val="00FE4045"/>
    <w:rsid w:val="00FE68E1"/>
    <w:rsid w:val="294434E4"/>
    <w:rsid w:val="4AFB9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191E4"/>
  <w15:docId w15:val="{2C45B156-D190-48D8-A85F-50C16A38E2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paragraph" w:customStyle="1">
    <w:name w:val="paragraph"/>
    <w:basedOn w:val="Normal"/>
    <w:rsid w:val="00FC63AC"/>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normaltextrun" w:customStyle="1">
    <w:name w:val="normaltextrun"/>
    <w:basedOn w:val="Standardskrifttypeiafsnit"/>
    <w:rsid w:val="00FC63AC"/>
  </w:style>
  <w:style w:type="character" w:styleId="spellingerror" w:customStyle="1">
    <w:name w:val="spellingerror"/>
    <w:basedOn w:val="Standardskrifttypeiafsnit"/>
    <w:rsid w:val="00FC63AC"/>
  </w:style>
  <w:style w:type="character" w:styleId="scxw29206208" w:customStyle="1">
    <w:name w:val="scxw29206208"/>
    <w:basedOn w:val="Standardskrifttypeiafsnit"/>
    <w:rsid w:val="00FC63AC"/>
  </w:style>
  <w:style w:type="character" w:styleId="eop" w:customStyle="1">
    <w:name w:val="eop"/>
    <w:basedOn w:val="Standardskrifttypeiafsnit"/>
    <w:rsid w:val="00FC63AC"/>
  </w:style>
  <w:style w:type="character" w:styleId="jlqj4b" w:customStyle="1">
    <w:name w:val="jlqj4b"/>
    <w:basedOn w:val="Standardskrifttypeiafsnit"/>
    <w:rsid w:val="00752C14"/>
  </w:style>
  <w:style w:type="character" w:styleId="viiyi" w:customStyle="1">
    <w:name w:val="viiyi"/>
    <w:basedOn w:val="Standardskrifttypeiafsnit"/>
    <w:rsid w:val="00C802A1"/>
  </w:style>
  <w:style w:type="character" w:styleId="material-icons-extended" w:customStyle="1">
    <w:name w:val="material-icons-extended"/>
    <w:basedOn w:val="Standardskrifttypeiafsnit"/>
    <w:rsid w:val="00C802A1"/>
  </w:style>
  <w:style w:type="paragraph" w:styleId="NormalWeb">
    <w:name w:val="Normal (Web)"/>
    <w:basedOn w:val="Normal"/>
    <w:uiPriority w:val="99"/>
    <w:semiHidden/>
    <w:unhideWhenUsed/>
    <w:rsid w:val="005F2BF7"/>
    <w:pPr>
      <w:spacing w:before="100" w:beforeAutospacing="1" w:after="100" w:afterAutospacing="1" w:line="240" w:lineRule="auto"/>
    </w:pPr>
    <w:rPr>
      <w:rFonts w:ascii="Times New Roman" w:hAnsi="Times New Roman" w:eastAsia="Times New Roman" w:cs="Times New Roman"/>
      <w:sz w:val="24"/>
      <w:szCs w:val="24"/>
      <w:lang w:eastAsia="da-DK"/>
    </w:rPr>
  </w:style>
  <w:style w:type="paragraph" w:styleId="Sidehoved">
    <w:name w:val="header"/>
    <w:basedOn w:val="Normal"/>
    <w:link w:val="SidehovedTegn"/>
    <w:uiPriority w:val="99"/>
    <w:unhideWhenUsed/>
    <w:rsid w:val="005F2BF7"/>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5F2BF7"/>
  </w:style>
  <w:style w:type="paragraph" w:styleId="Sidefod">
    <w:name w:val="footer"/>
    <w:basedOn w:val="Normal"/>
    <w:link w:val="SidefodTegn"/>
    <w:uiPriority w:val="99"/>
    <w:unhideWhenUsed/>
    <w:rsid w:val="005F2BF7"/>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5F2BF7"/>
  </w:style>
  <w:style w:type="paragraph" w:styleId="FormateretHTML">
    <w:name w:val="HTML Preformatted"/>
    <w:basedOn w:val="Normal"/>
    <w:link w:val="FormateretHTMLTegn"/>
    <w:uiPriority w:val="99"/>
    <w:unhideWhenUsed/>
    <w:rsid w:val="00C3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da-DK"/>
    </w:rPr>
  </w:style>
  <w:style w:type="character" w:styleId="FormateretHTMLTegn" w:customStyle="1">
    <w:name w:val="Formateret HTML Tegn"/>
    <w:basedOn w:val="Standardskrifttypeiafsnit"/>
    <w:link w:val="FormateretHTML"/>
    <w:uiPriority w:val="99"/>
    <w:rsid w:val="00C37136"/>
    <w:rPr>
      <w:rFonts w:ascii="Courier New" w:hAnsi="Courier New" w:eastAsia="Times New Roman" w:cs="Courier New"/>
      <w:sz w:val="20"/>
      <w:szCs w:val="20"/>
      <w:lang w:eastAsia="da-DK"/>
    </w:rPr>
  </w:style>
  <w:style w:type="character" w:styleId="y2iqfc" w:customStyle="1">
    <w:name w:val="y2iqfc"/>
    <w:basedOn w:val="Standardskrifttypeiafsnit"/>
    <w:rsid w:val="00C37136"/>
  </w:style>
  <w:style w:type="paragraph" w:styleId="Normal0" w:customStyle="1">
    <w:name w:val="Normal0"/>
    <w:qFormat/>
    <w:rsid w:val="00EA6E5E"/>
    <w:pPr>
      <w:spacing w:after="0" w:line="240" w:lineRule="auto"/>
    </w:pPr>
    <w:rPr>
      <w:rFonts w:ascii="Arial" w:hAnsi="Arial" w:eastAsia="Arial" w:cs="Arial"/>
      <w:lang w:val="nb-NO" w:eastAsia="da-DK"/>
    </w:rPr>
  </w:style>
  <w:style w:type="character" w:styleId="Kommentarhenvisning">
    <w:name w:val="annotation reference"/>
    <w:basedOn w:val="Standardskrifttypeiafsnit"/>
    <w:uiPriority w:val="99"/>
    <w:semiHidden/>
    <w:unhideWhenUsed/>
    <w:rsid w:val="003C6FB0"/>
    <w:rPr>
      <w:sz w:val="16"/>
      <w:szCs w:val="16"/>
    </w:rPr>
  </w:style>
  <w:style w:type="paragraph" w:styleId="Kommentartekst">
    <w:name w:val="annotation text"/>
    <w:basedOn w:val="Normal"/>
    <w:link w:val="KommentartekstTegn"/>
    <w:uiPriority w:val="99"/>
    <w:semiHidden/>
    <w:unhideWhenUsed/>
    <w:rsid w:val="003C6FB0"/>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3C6FB0"/>
    <w:rPr>
      <w:sz w:val="20"/>
      <w:szCs w:val="20"/>
    </w:rPr>
  </w:style>
  <w:style w:type="paragraph" w:styleId="Kommentaremne">
    <w:name w:val="annotation subject"/>
    <w:basedOn w:val="Kommentartekst"/>
    <w:next w:val="Kommentartekst"/>
    <w:link w:val="KommentaremneTegn"/>
    <w:uiPriority w:val="99"/>
    <w:semiHidden/>
    <w:unhideWhenUsed/>
    <w:rsid w:val="003C6FB0"/>
    <w:rPr>
      <w:b/>
      <w:bCs/>
    </w:rPr>
  </w:style>
  <w:style w:type="character" w:styleId="KommentaremneTegn" w:customStyle="1">
    <w:name w:val="Kommentaremne Tegn"/>
    <w:basedOn w:val="KommentartekstTegn"/>
    <w:link w:val="Kommentaremne"/>
    <w:uiPriority w:val="99"/>
    <w:semiHidden/>
    <w:rsid w:val="003C6FB0"/>
    <w:rPr>
      <w:b/>
      <w:bCs/>
      <w:sz w:val="20"/>
      <w:szCs w:val="20"/>
    </w:rPr>
  </w:style>
  <w:style w:type="paragraph" w:styleId="Markeringsbobletekst">
    <w:name w:val="Balloon Text"/>
    <w:basedOn w:val="Normal"/>
    <w:link w:val="MarkeringsbobletekstTegn"/>
    <w:uiPriority w:val="99"/>
    <w:semiHidden/>
    <w:unhideWhenUsed/>
    <w:rsid w:val="003C6FB0"/>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3C6FB0"/>
    <w:rPr>
      <w:rFonts w:ascii="Segoe UI" w:hAnsi="Segoe UI" w:cs="Segoe UI"/>
      <w:sz w:val="18"/>
      <w:szCs w:val="18"/>
    </w:rPr>
  </w:style>
  <w:style w:type="paragraph" w:styleId="Listeafsnit">
    <w:name w:val="List Paragraph"/>
    <w:basedOn w:val="Normal"/>
    <w:uiPriority w:val="34"/>
    <w:qFormat/>
    <w:rsid w:val="00062636"/>
    <w:pPr>
      <w:spacing w:after="0" w:line="240" w:lineRule="auto"/>
      <w:ind w:left="720"/>
      <w:contextualSpacing/>
    </w:pPr>
    <w:rPr>
      <w:rFonts w:ascii="Times New Roman" w:hAnsi="Times New Roman" w:eastAsia="Times New Roman" w:cs="Times New Roman"/>
      <w:sz w:val="24"/>
      <w:szCs w:val="24"/>
      <w:lang w:eastAsia="da-DK"/>
    </w:rPr>
  </w:style>
  <w:style w:type="paragraph" w:styleId="Korrektur">
    <w:name w:val="Revision"/>
    <w:hidden/>
    <w:uiPriority w:val="99"/>
    <w:semiHidden/>
    <w:rsid w:val="002839BC"/>
    <w:pPr>
      <w:spacing w:after="0" w:line="240" w:lineRule="auto"/>
    </w:pPr>
  </w:style>
  <w:style w:type="paragraph" w:styleId="Opstilling-punkttegn">
    <w:name w:val="List Bullet"/>
    <w:basedOn w:val="Normal"/>
    <w:uiPriority w:val="99"/>
    <w:unhideWhenUsed/>
    <w:rsid w:val="00AE78FE"/>
    <w:pPr>
      <w:numPr>
        <w:numId w:val="9"/>
      </w:numPr>
      <w:contextualSpacing/>
    </w:pPr>
  </w:style>
  <w:style w:type="character" w:styleId="wacimagecontainer" w:customStyle="1">
    <w:name w:val="wacimagecontainer"/>
    <w:basedOn w:val="Standardskrifttypeiafsnit"/>
    <w:rsid w:val="0097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133">
      <w:bodyDiv w:val="1"/>
      <w:marLeft w:val="0"/>
      <w:marRight w:val="0"/>
      <w:marTop w:val="0"/>
      <w:marBottom w:val="0"/>
      <w:divBdr>
        <w:top w:val="none" w:sz="0" w:space="0" w:color="auto"/>
        <w:left w:val="none" w:sz="0" w:space="0" w:color="auto"/>
        <w:bottom w:val="none" w:sz="0" w:space="0" w:color="auto"/>
        <w:right w:val="none" w:sz="0" w:space="0" w:color="auto"/>
      </w:divBdr>
    </w:div>
    <w:div w:id="107046454">
      <w:bodyDiv w:val="1"/>
      <w:marLeft w:val="0"/>
      <w:marRight w:val="0"/>
      <w:marTop w:val="0"/>
      <w:marBottom w:val="0"/>
      <w:divBdr>
        <w:top w:val="none" w:sz="0" w:space="0" w:color="auto"/>
        <w:left w:val="none" w:sz="0" w:space="0" w:color="auto"/>
        <w:bottom w:val="none" w:sz="0" w:space="0" w:color="auto"/>
        <w:right w:val="none" w:sz="0" w:space="0" w:color="auto"/>
      </w:divBdr>
      <w:divsChild>
        <w:div w:id="1363365772">
          <w:marLeft w:val="446"/>
          <w:marRight w:val="0"/>
          <w:marTop w:val="360"/>
          <w:marBottom w:val="0"/>
          <w:divBdr>
            <w:top w:val="none" w:sz="0" w:space="0" w:color="auto"/>
            <w:left w:val="none" w:sz="0" w:space="0" w:color="auto"/>
            <w:bottom w:val="none" w:sz="0" w:space="0" w:color="auto"/>
            <w:right w:val="none" w:sz="0" w:space="0" w:color="auto"/>
          </w:divBdr>
        </w:div>
        <w:div w:id="483862197">
          <w:marLeft w:val="446"/>
          <w:marRight w:val="0"/>
          <w:marTop w:val="360"/>
          <w:marBottom w:val="0"/>
          <w:divBdr>
            <w:top w:val="none" w:sz="0" w:space="0" w:color="auto"/>
            <w:left w:val="none" w:sz="0" w:space="0" w:color="auto"/>
            <w:bottom w:val="none" w:sz="0" w:space="0" w:color="auto"/>
            <w:right w:val="none" w:sz="0" w:space="0" w:color="auto"/>
          </w:divBdr>
        </w:div>
      </w:divsChild>
    </w:div>
    <w:div w:id="118304245">
      <w:bodyDiv w:val="1"/>
      <w:marLeft w:val="0"/>
      <w:marRight w:val="0"/>
      <w:marTop w:val="0"/>
      <w:marBottom w:val="0"/>
      <w:divBdr>
        <w:top w:val="none" w:sz="0" w:space="0" w:color="auto"/>
        <w:left w:val="none" w:sz="0" w:space="0" w:color="auto"/>
        <w:bottom w:val="none" w:sz="0" w:space="0" w:color="auto"/>
        <w:right w:val="none" w:sz="0" w:space="0" w:color="auto"/>
      </w:divBdr>
    </w:div>
    <w:div w:id="167453867">
      <w:bodyDiv w:val="1"/>
      <w:marLeft w:val="0"/>
      <w:marRight w:val="0"/>
      <w:marTop w:val="0"/>
      <w:marBottom w:val="0"/>
      <w:divBdr>
        <w:top w:val="none" w:sz="0" w:space="0" w:color="auto"/>
        <w:left w:val="none" w:sz="0" w:space="0" w:color="auto"/>
        <w:bottom w:val="none" w:sz="0" w:space="0" w:color="auto"/>
        <w:right w:val="none" w:sz="0" w:space="0" w:color="auto"/>
      </w:divBdr>
    </w:div>
    <w:div w:id="470370438">
      <w:bodyDiv w:val="1"/>
      <w:marLeft w:val="0"/>
      <w:marRight w:val="0"/>
      <w:marTop w:val="0"/>
      <w:marBottom w:val="0"/>
      <w:divBdr>
        <w:top w:val="none" w:sz="0" w:space="0" w:color="auto"/>
        <w:left w:val="none" w:sz="0" w:space="0" w:color="auto"/>
        <w:bottom w:val="none" w:sz="0" w:space="0" w:color="auto"/>
        <w:right w:val="none" w:sz="0" w:space="0" w:color="auto"/>
      </w:divBdr>
    </w:div>
    <w:div w:id="512651155">
      <w:bodyDiv w:val="1"/>
      <w:marLeft w:val="0"/>
      <w:marRight w:val="0"/>
      <w:marTop w:val="0"/>
      <w:marBottom w:val="0"/>
      <w:divBdr>
        <w:top w:val="none" w:sz="0" w:space="0" w:color="auto"/>
        <w:left w:val="none" w:sz="0" w:space="0" w:color="auto"/>
        <w:bottom w:val="none" w:sz="0" w:space="0" w:color="auto"/>
        <w:right w:val="none" w:sz="0" w:space="0" w:color="auto"/>
      </w:divBdr>
      <w:divsChild>
        <w:div w:id="1617325296">
          <w:marLeft w:val="0"/>
          <w:marRight w:val="0"/>
          <w:marTop w:val="0"/>
          <w:marBottom w:val="0"/>
          <w:divBdr>
            <w:top w:val="none" w:sz="0" w:space="0" w:color="auto"/>
            <w:left w:val="none" w:sz="0" w:space="0" w:color="auto"/>
            <w:bottom w:val="none" w:sz="0" w:space="0" w:color="auto"/>
            <w:right w:val="none" w:sz="0" w:space="0" w:color="auto"/>
          </w:divBdr>
        </w:div>
        <w:div w:id="1604607184">
          <w:marLeft w:val="0"/>
          <w:marRight w:val="0"/>
          <w:marTop w:val="0"/>
          <w:marBottom w:val="0"/>
          <w:divBdr>
            <w:top w:val="none" w:sz="0" w:space="0" w:color="auto"/>
            <w:left w:val="none" w:sz="0" w:space="0" w:color="auto"/>
            <w:bottom w:val="none" w:sz="0" w:space="0" w:color="auto"/>
            <w:right w:val="none" w:sz="0" w:space="0" w:color="auto"/>
          </w:divBdr>
        </w:div>
        <w:div w:id="1242375842">
          <w:marLeft w:val="0"/>
          <w:marRight w:val="0"/>
          <w:marTop w:val="0"/>
          <w:marBottom w:val="0"/>
          <w:divBdr>
            <w:top w:val="none" w:sz="0" w:space="0" w:color="auto"/>
            <w:left w:val="none" w:sz="0" w:space="0" w:color="auto"/>
            <w:bottom w:val="none" w:sz="0" w:space="0" w:color="auto"/>
            <w:right w:val="none" w:sz="0" w:space="0" w:color="auto"/>
          </w:divBdr>
        </w:div>
      </w:divsChild>
    </w:div>
    <w:div w:id="1179856467">
      <w:bodyDiv w:val="1"/>
      <w:marLeft w:val="0"/>
      <w:marRight w:val="0"/>
      <w:marTop w:val="0"/>
      <w:marBottom w:val="0"/>
      <w:divBdr>
        <w:top w:val="none" w:sz="0" w:space="0" w:color="auto"/>
        <w:left w:val="none" w:sz="0" w:space="0" w:color="auto"/>
        <w:bottom w:val="none" w:sz="0" w:space="0" w:color="auto"/>
        <w:right w:val="none" w:sz="0" w:space="0" w:color="auto"/>
      </w:divBdr>
    </w:div>
    <w:div w:id="1204177078">
      <w:bodyDiv w:val="1"/>
      <w:marLeft w:val="0"/>
      <w:marRight w:val="0"/>
      <w:marTop w:val="0"/>
      <w:marBottom w:val="0"/>
      <w:divBdr>
        <w:top w:val="none" w:sz="0" w:space="0" w:color="auto"/>
        <w:left w:val="none" w:sz="0" w:space="0" w:color="auto"/>
        <w:bottom w:val="none" w:sz="0" w:space="0" w:color="auto"/>
        <w:right w:val="none" w:sz="0" w:space="0" w:color="auto"/>
      </w:divBdr>
      <w:divsChild>
        <w:div w:id="1798911731">
          <w:marLeft w:val="446"/>
          <w:marRight w:val="0"/>
          <w:marTop w:val="360"/>
          <w:marBottom w:val="0"/>
          <w:divBdr>
            <w:top w:val="none" w:sz="0" w:space="0" w:color="auto"/>
            <w:left w:val="none" w:sz="0" w:space="0" w:color="auto"/>
            <w:bottom w:val="none" w:sz="0" w:space="0" w:color="auto"/>
            <w:right w:val="none" w:sz="0" w:space="0" w:color="auto"/>
          </w:divBdr>
        </w:div>
        <w:div w:id="2061006021">
          <w:marLeft w:val="446"/>
          <w:marRight w:val="0"/>
          <w:marTop w:val="360"/>
          <w:marBottom w:val="0"/>
          <w:divBdr>
            <w:top w:val="none" w:sz="0" w:space="0" w:color="auto"/>
            <w:left w:val="none" w:sz="0" w:space="0" w:color="auto"/>
            <w:bottom w:val="none" w:sz="0" w:space="0" w:color="auto"/>
            <w:right w:val="none" w:sz="0" w:space="0" w:color="auto"/>
          </w:divBdr>
        </w:div>
        <w:div w:id="808134497">
          <w:marLeft w:val="907"/>
          <w:marRight w:val="0"/>
          <w:marTop w:val="360"/>
          <w:marBottom w:val="0"/>
          <w:divBdr>
            <w:top w:val="none" w:sz="0" w:space="0" w:color="auto"/>
            <w:left w:val="none" w:sz="0" w:space="0" w:color="auto"/>
            <w:bottom w:val="none" w:sz="0" w:space="0" w:color="auto"/>
            <w:right w:val="none" w:sz="0" w:space="0" w:color="auto"/>
          </w:divBdr>
        </w:div>
        <w:div w:id="1517036022">
          <w:marLeft w:val="907"/>
          <w:marRight w:val="0"/>
          <w:marTop w:val="360"/>
          <w:marBottom w:val="0"/>
          <w:divBdr>
            <w:top w:val="none" w:sz="0" w:space="0" w:color="auto"/>
            <w:left w:val="none" w:sz="0" w:space="0" w:color="auto"/>
            <w:bottom w:val="none" w:sz="0" w:space="0" w:color="auto"/>
            <w:right w:val="none" w:sz="0" w:space="0" w:color="auto"/>
          </w:divBdr>
        </w:div>
        <w:div w:id="127287834">
          <w:marLeft w:val="907"/>
          <w:marRight w:val="0"/>
          <w:marTop w:val="360"/>
          <w:marBottom w:val="0"/>
          <w:divBdr>
            <w:top w:val="none" w:sz="0" w:space="0" w:color="auto"/>
            <w:left w:val="none" w:sz="0" w:space="0" w:color="auto"/>
            <w:bottom w:val="none" w:sz="0" w:space="0" w:color="auto"/>
            <w:right w:val="none" w:sz="0" w:space="0" w:color="auto"/>
          </w:divBdr>
        </w:div>
        <w:div w:id="1989942723">
          <w:marLeft w:val="907"/>
          <w:marRight w:val="0"/>
          <w:marTop w:val="360"/>
          <w:marBottom w:val="0"/>
          <w:divBdr>
            <w:top w:val="none" w:sz="0" w:space="0" w:color="auto"/>
            <w:left w:val="none" w:sz="0" w:space="0" w:color="auto"/>
            <w:bottom w:val="none" w:sz="0" w:space="0" w:color="auto"/>
            <w:right w:val="none" w:sz="0" w:space="0" w:color="auto"/>
          </w:divBdr>
        </w:div>
      </w:divsChild>
    </w:div>
    <w:div w:id="1448040732">
      <w:bodyDiv w:val="1"/>
      <w:marLeft w:val="0"/>
      <w:marRight w:val="0"/>
      <w:marTop w:val="0"/>
      <w:marBottom w:val="0"/>
      <w:divBdr>
        <w:top w:val="none" w:sz="0" w:space="0" w:color="auto"/>
        <w:left w:val="none" w:sz="0" w:space="0" w:color="auto"/>
        <w:bottom w:val="none" w:sz="0" w:space="0" w:color="auto"/>
        <w:right w:val="none" w:sz="0" w:space="0" w:color="auto"/>
      </w:divBdr>
    </w:div>
    <w:div w:id="1562136758">
      <w:bodyDiv w:val="1"/>
      <w:marLeft w:val="0"/>
      <w:marRight w:val="0"/>
      <w:marTop w:val="0"/>
      <w:marBottom w:val="0"/>
      <w:divBdr>
        <w:top w:val="none" w:sz="0" w:space="0" w:color="auto"/>
        <w:left w:val="none" w:sz="0" w:space="0" w:color="auto"/>
        <w:bottom w:val="none" w:sz="0" w:space="0" w:color="auto"/>
        <w:right w:val="none" w:sz="0" w:space="0" w:color="auto"/>
      </w:divBdr>
    </w:div>
    <w:div w:id="1697461567">
      <w:bodyDiv w:val="1"/>
      <w:marLeft w:val="0"/>
      <w:marRight w:val="0"/>
      <w:marTop w:val="0"/>
      <w:marBottom w:val="0"/>
      <w:divBdr>
        <w:top w:val="none" w:sz="0" w:space="0" w:color="auto"/>
        <w:left w:val="none" w:sz="0" w:space="0" w:color="auto"/>
        <w:bottom w:val="none" w:sz="0" w:space="0" w:color="auto"/>
        <w:right w:val="none" w:sz="0" w:space="0" w:color="auto"/>
      </w:divBdr>
    </w:div>
    <w:div w:id="1715614747">
      <w:bodyDiv w:val="1"/>
      <w:marLeft w:val="0"/>
      <w:marRight w:val="0"/>
      <w:marTop w:val="0"/>
      <w:marBottom w:val="0"/>
      <w:divBdr>
        <w:top w:val="none" w:sz="0" w:space="0" w:color="auto"/>
        <w:left w:val="none" w:sz="0" w:space="0" w:color="auto"/>
        <w:bottom w:val="none" w:sz="0" w:space="0" w:color="auto"/>
        <w:right w:val="none" w:sz="0" w:space="0" w:color="auto"/>
      </w:divBdr>
      <w:divsChild>
        <w:div w:id="1474444821">
          <w:marLeft w:val="0"/>
          <w:marRight w:val="0"/>
          <w:marTop w:val="0"/>
          <w:marBottom w:val="0"/>
          <w:divBdr>
            <w:top w:val="none" w:sz="0" w:space="0" w:color="auto"/>
            <w:left w:val="none" w:sz="0" w:space="0" w:color="auto"/>
            <w:bottom w:val="none" w:sz="0" w:space="0" w:color="auto"/>
            <w:right w:val="none" w:sz="0" w:space="0" w:color="auto"/>
          </w:divBdr>
          <w:divsChild>
            <w:div w:id="1308125460">
              <w:marLeft w:val="0"/>
              <w:marRight w:val="0"/>
              <w:marTop w:val="0"/>
              <w:marBottom w:val="0"/>
              <w:divBdr>
                <w:top w:val="none" w:sz="0" w:space="0" w:color="auto"/>
                <w:left w:val="none" w:sz="0" w:space="0" w:color="auto"/>
                <w:bottom w:val="none" w:sz="0" w:space="0" w:color="auto"/>
                <w:right w:val="none" w:sz="0" w:space="0" w:color="auto"/>
              </w:divBdr>
              <w:divsChild>
                <w:div w:id="736853653">
                  <w:marLeft w:val="0"/>
                  <w:marRight w:val="0"/>
                  <w:marTop w:val="0"/>
                  <w:marBottom w:val="0"/>
                  <w:divBdr>
                    <w:top w:val="none" w:sz="0" w:space="0" w:color="auto"/>
                    <w:left w:val="none" w:sz="0" w:space="0" w:color="auto"/>
                    <w:bottom w:val="none" w:sz="0" w:space="0" w:color="auto"/>
                    <w:right w:val="none" w:sz="0" w:space="0" w:color="auto"/>
                  </w:divBdr>
                  <w:divsChild>
                    <w:div w:id="1130856172">
                      <w:marLeft w:val="0"/>
                      <w:marRight w:val="0"/>
                      <w:marTop w:val="0"/>
                      <w:marBottom w:val="0"/>
                      <w:divBdr>
                        <w:top w:val="none" w:sz="0" w:space="0" w:color="auto"/>
                        <w:left w:val="none" w:sz="0" w:space="0" w:color="auto"/>
                        <w:bottom w:val="none" w:sz="0" w:space="0" w:color="auto"/>
                        <w:right w:val="none" w:sz="0" w:space="0" w:color="auto"/>
                      </w:divBdr>
                      <w:divsChild>
                        <w:div w:id="123088821">
                          <w:marLeft w:val="0"/>
                          <w:marRight w:val="0"/>
                          <w:marTop w:val="0"/>
                          <w:marBottom w:val="0"/>
                          <w:divBdr>
                            <w:top w:val="none" w:sz="0" w:space="0" w:color="auto"/>
                            <w:left w:val="none" w:sz="0" w:space="0" w:color="auto"/>
                            <w:bottom w:val="none" w:sz="0" w:space="0" w:color="auto"/>
                            <w:right w:val="none" w:sz="0" w:space="0" w:color="auto"/>
                          </w:divBdr>
                          <w:divsChild>
                            <w:div w:id="1342513800">
                              <w:marLeft w:val="0"/>
                              <w:marRight w:val="0"/>
                              <w:marTop w:val="0"/>
                              <w:marBottom w:val="0"/>
                              <w:divBdr>
                                <w:top w:val="none" w:sz="0" w:space="0" w:color="auto"/>
                                <w:left w:val="none" w:sz="0" w:space="0" w:color="auto"/>
                                <w:bottom w:val="none" w:sz="0" w:space="0" w:color="auto"/>
                                <w:right w:val="none" w:sz="0" w:space="0" w:color="auto"/>
                              </w:divBdr>
                            </w:div>
                            <w:div w:id="1015421253">
                              <w:marLeft w:val="0"/>
                              <w:marRight w:val="0"/>
                              <w:marTop w:val="0"/>
                              <w:marBottom w:val="0"/>
                              <w:divBdr>
                                <w:top w:val="none" w:sz="0" w:space="0" w:color="auto"/>
                                <w:left w:val="none" w:sz="0" w:space="0" w:color="auto"/>
                                <w:bottom w:val="none" w:sz="0" w:space="0" w:color="auto"/>
                                <w:right w:val="none" w:sz="0" w:space="0" w:color="auto"/>
                              </w:divBdr>
                              <w:divsChild>
                                <w:div w:id="775175984">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sChild>
                                        <w:div w:id="1369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109">
                                  <w:marLeft w:val="0"/>
                                  <w:marRight w:val="0"/>
                                  <w:marTop w:val="0"/>
                                  <w:marBottom w:val="0"/>
                                  <w:divBdr>
                                    <w:top w:val="none" w:sz="0" w:space="0" w:color="auto"/>
                                    <w:left w:val="none" w:sz="0" w:space="0" w:color="auto"/>
                                    <w:bottom w:val="none" w:sz="0" w:space="0" w:color="auto"/>
                                    <w:right w:val="none" w:sz="0" w:space="0" w:color="auto"/>
                                  </w:divBdr>
                                  <w:divsChild>
                                    <w:div w:id="536888768">
                                      <w:marLeft w:val="0"/>
                                      <w:marRight w:val="0"/>
                                      <w:marTop w:val="0"/>
                                      <w:marBottom w:val="0"/>
                                      <w:divBdr>
                                        <w:top w:val="none" w:sz="0" w:space="0" w:color="auto"/>
                                        <w:left w:val="none" w:sz="0" w:space="0" w:color="auto"/>
                                        <w:bottom w:val="none" w:sz="0" w:space="0" w:color="auto"/>
                                        <w:right w:val="none" w:sz="0" w:space="0" w:color="auto"/>
                                      </w:divBdr>
                                    </w:div>
                                  </w:divsChild>
                                </w:div>
                                <w:div w:id="904797181">
                                  <w:marLeft w:val="0"/>
                                  <w:marRight w:val="0"/>
                                  <w:marTop w:val="0"/>
                                  <w:marBottom w:val="0"/>
                                  <w:divBdr>
                                    <w:top w:val="none" w:sz="0" w:space="0" w:color="auto"/>
                                    <w:left w:val="none" w:sz="0" w:space="0" w:color="auto"/>
                                    <w:bottom w:val="none" w:sz="0" w:space="0" w:color="auto"/>
                                    <w:right w:val="none" w:sz="0" w:space="0" w:color="auto"/>
                                  </w:divBdr>
                                  <w:divsChild>
                                    <w:div w:id="1868449855">
                                      <w:marLeft w:val="0"/>
                                      <w:marRight w:val="0"/>
                                      <w:marTop w:val="0"/>
                                      <w:marBottom w:val="0"/>
                                      <w:divBdr>
                                        <w:top w:val="none" w:sz="0" w:space="0" w:color="auto"/>
                                        <w:left w:val="none" w:sz="0" w:space="0" w:color="auto"/>
                                        <w:bottom w:val="none" w:sz="0" w:space="0" w:color="auto"/>
                                        <w:right w:val="none" w:sz="0" w:space="0" w:color="auto"/>
                                      </w:divBdr>
                                      <w:divsChild>
                                        <w:div w:id="796483400">
                                          <w:marLeft w:val="0"/>
                                          <w:marRight w:val="0"/>
                                          <w:marTop w:val="0"/>
                                          <w:marBottom w:val="0"/>
                                          <w:divBdr>
                                            <w:top w:val="none" w:sz="0" w:space="0" w:color="auto"/>
                                            <w:left w:val="none" w:sz="0" w:space="0" w:color="auto"/>
                                            <w:bottom w:val="none" w:sz="0" w:space="0" w:color="auto"/>
                                            <w:right w:val="none" w:sz="0" w:space="0" w:color="auto"/>
                                          </w:divBdr>
                                          <w:divsChild>
                                            <w:div w:id="138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69326">
                      <w:marLeft w:val="0"/>
                      <w:marRight w:val="0"/>
                      <w:marTop w:val="0"/>
                      <w:marBottom w:val="0"/>
                      <w:divBdr>
                        <w:top w:val="none" w:sz="0" w:space="0" w:color="auto"/>
                        <w:left w:val="none" w:sz="0" w:space="0" w:color="auto"/>
                        <w:bottom w:val="none" w:sz="0" w:space="0" w:color="auto"/>
                        <w:right w:val="none" w:sz="0" w:space="0" w:color="auto"/>
                      </w:divBdr>
                      <w:divsChild>
                        <w:div w:id="1206065204">
                          <w:marLeft w:val="0"/>
                          <w:marRight w:val="0"/>
                          <w:marTop w:val="0"/>
                          <w:marBottom w:val="0"/>
                          <w:divBdr>
                            <w:top w:val="none" w:sz="0" w:space="0" w:color="auto"/>
                            <w:left w:val="none" w:sz="0" w:space="0" w:color="auto"/>
                            <w:bottom w:val="none" w:sz="0" w:space="0" w:color="auto"/>
                            <w:right w:val="none" w:sz="0" w:space="0" w:color="auto"/>
                          </w:divBdr>
                          <w:divsChild>
                            <w:div w:id="1185167005">
                              <w:marLeft w:val="0"/>
                              <w:marRight w:val="0"/>
                              <w:marTop w:val="0"/>
                              <w:marBottom w:val="0"/>
                              <w:divBdr>
                                <w:top w:val="none" w:sz="0" w:space="0" w:color="auto"/>
                                <w:left w:val="none" w:sz="0" w:space="0" w:color="auto"/>
                                <w:bottom w:val="none" w:sz="0" w:space="0" w:color="auto"/>
                                <w:right w:val="none" w:sz="0" w:space="0" w:color="auto"/>
                              </w:divBdr>
                              <w:divsChild>
                                <w:div w:id="16088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78784">
      <w:bodyDiv w:val="1"/>
      <w:marLeft w:val="0"/>
      <w:marRight w:val="0"/>
      <w:marTop w:val="0"/>
      <w:marBottom w:val="0"/>
      <w:divBdr>
        <w:top w:val="none" w:sz="0" w:space="0" w:color="auto"/>
        <w:left w:val="none" w:sz="0" w:space="0" w:color="auto"/>
        <w:bottom w:val="none" w:sz="0" w:space="0" w:color="auto"/>
        <w:right w:val="none" w:sz="0" w:space="0" w:color="auto"/>
      </w:divBdr>
      <w:divsChild>
        <w:div w:id="211888258">
          <w:marLeft w:val="446"/>
          <w:marRight w:val="0"/>
          <w:marTop w:val="360"/>
          <w:marBottom w:val="0"/>
          <w:divBdr>
            <w:top w:val="none" w:sz="0" w:space="0" w:color="auto"/>
            <w:left w:val="none" w:sz="0" w:space="0" w:color="auto"/>
            <w:bottom w:val="none" w:sz="0" w:space="0" w:color="auto"/>
            <w:right w:val="none" w:sz="0" w:space="0" w:color="auto"/>
          </w:divBdr>
        </w:div>
        <w:div w:id="252277123">
          <w:marLeft w:val="446"/>
          <w:marRight w:val="0"/>
          <w:marTop w:val="360"/>
          <w:marBottom w:val="0"/>
          <w:divBdr>
            <w:top w:val="none" w:sz="0" w:space="0" w:color="auto"/>
            <w:left w:val="none" w:sz="0" w:space="0" w:color="auto"/>
            <w:bottom w:val="none" w:sz="0" w:space="0" w:color="auto"/>
            <w:right w:val="none" w:sz="0" w:space="0" w:color="auto"/>
          </w:divBdr>
        </w:div>
        <w:div w:id="1514345766">
          <w:marLeft w:val="446"/>
          <w:marRight w:val="0"/>
          <w:marTop w:val="360"/>
          <w:marBottom w:val="0"/>
          <w:divBdr>
            <w:top w:val="none" w:sz="0" w:space="0" w:color="auto"/>
            <w:left w:val="none" w:sz="0" w:space="0" w:color="auto"/>
            <w:bottom w:val="none" w:sz="0" w:space="0" w:color="auto"/>
            <w:right w:val="none" w:sz="0" w:space="0" w:color="auto"/>
          </w:divBdr>
        </w:div>
        <w:div w:id="1048457522">
          <w:marLeft w:val="446"/>
          <w:marRight w:val="0"/>
          <w:marTop w:val="360"/>
          <w:marBottom w:val="0"/>
          <w:divBdr>
            <w:top w:val="none" w:sz="0" w:space="0" w:color="auto"/>
            <w:left w:val="none" w:sz="0" w:space="0" w:color="auto"/>
            <w:bottom w:val="none" w:sz="0" w:space="0" w:color="auto"/>
            <w:right w:val="none" w:sz="0" w:space="0" w:color="auto"/>
          </w:divBdr>
        </w:div>
        <w:div w:id="1815634443">
          <w:marLeft w:val="446"/>
          <w:marRight w:val="0"/>
          <w:marTop w:val="360"/>
          <w:marBottom w:val="0"/>
          <w:divBdr>
            <w:top w:val="none" w:sz="0" w:space="0" w:color="auto"/>
            <w:left w:val="none" w:sz="0" w:space="0" w:color="auto"/>
            <w:bottom w:val="none" w:sz="0" w:space="0" w:color="auto"/>
            <w:right w:val="none" w:sz="0" w:space="0" w:color="auto"/>
          </w:divBdr>
        </w:div>
      </w:divsChild>
    </w:div>
    <w:div w:id="1813328149">
      <w:bodyDiv w:val="1"/>
      <w:marLeft w:val="0"/>
      <w:marRight w:val="0"/>
      <w:marTop w:val="0"/>
      <w:marBottom w:val="0"/>
      <w:divBdr>
        <w:top w:val="none" w:sz="0" w:space="0" w:color="auto"/>
        <w:left w:val="none" w:sz="0" w:space="0" w:color="auto"/>
        <w:bottom w:val="none" w:sz="0" w:space="0" w:color="auto"/>
        <w:right w:val="none" w:sz="0" w:space="0" w:color="auto"/>
      </w:divBdr>
      <w:divsChild>
        <w:div w:id="1417288703">
          <w:marLeft w:val="0"/>
          <w:marRight w:val="0"/>
          <w:marTop w:val="0"/>
          <w:marBottom w:val="0"/>
          <w:divBdr>
            <w:top w:val="none" w:sz="0" w:space="0" w:color="auto"/>
            <w:left w:val="none" w:sz="0" w:space="0" w:color="auto"/>
            <w:bottom w:val="none" w:sz="0" w:space="0" w:color="auto"/>
            <w:right w:val="none" w:sz="0" w:space="0" w:color="auto"/>
          </w:divBdr>
          <w:divsChild>
            <w:div w:id="406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package" Target="embeddings/Microsoft_Excel_Worksheet.xlsx"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C54E73C2BCE844A0E39EE4FBE44C94" ma:contentTypeVersion="8" ma:contentTypeDescription="Create a new document." ma:contentTypeScope="" ma:versionID="10be8c48fe57cd302247b3d19d4c3d38">
  <xsd:schema xmlns:xsd="http://www.w3.org/2001/XMLSchema" xmlns:xs="http://www.w3.org/2001/XMLSchema" xmlns:p="http://schemas.microsoft.com/office/2006/metadata/properties" xmlns:ns2="b7521519-794f-40fc-9d45-96992e52a238" xmlns:ns3="1ea4259b-ccd9-4462-9763-a850d53745e6" targetNamespace="http://schemas.microsoft.com/office/2006/metadata/properties" ma:root="true" ma:fieldsID="12d35596c857e36fa56c762be8f42308" ns2:_="" ns3:_="">
    <xsd:import namespace="b7521519-794f-40fc-9d45-96992e52a238"/>
    <xsd:import namespace="1ea4259b-ccd9-4462-9763-a850d53745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21519-794f-40fc-9d45-96992e52a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4259b-ccd9-4462-9763-a850d5374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D52A7-4148-4DDD-9FD2-E6242DD138AB}">
  <ds:schemaRefs>
    <ds:schemaRef ds:uri="http://schemas.openxmlformats.org/officeDocument/2006/bibliography"/>
  </ds:schemaRefs>
</ds:datastoreItem>
</file>

<file path=customXml/itemProps2.xml><?xml version="1.0" encoding="utf-8"?>
<ds:datastoreItem xmlns:ds="http://schemas.openxmlformats.org/officeDocument/2006/customXml" ds:itemID="{347B654C-32F4-4072-9CFF-03D25018F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9D666-1DEE-40F8-9442-00EB4709676D}">
  <ds:schemaRefs>
    <ds:schemaRef ds:uri="http://schemas.microsoft.com/sharepoint/v3/contenttype/forms"/>
  </ds:schemaRefs>
</ds:datastoreItem>
</file>

<file path=customXml/itemProps4.xml><?xml version="1.0" encoding="utf-8"?>
<ds:datastoreItem xmlns:ds="http://schemas.openxmlformats.org/officeDocument/2006/customXml" ds:itemID="{8F252E41-2DA8-4AC3-AF86-AD59B58F9C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Forsvaret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Hulgaard, Jens</dc:creator>
  <cp:lastModifiedBy>jh_cpg@outlook.com</cp:lastModifiedBy>
  <cp:revision>3</cp:revision>
  <dcterms:created xsi:type="dcterms:W3CDTF">2022-01-17T13:17:00Z</dcterms:created>
  <dcterms:modified xsi:type="dcterms:W3CDTF">2022-01-31T11:19:48Z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0x01010019C54E73C2BCE844A0E39EE4FBE44C94</vt:lpwstr>
  </property>
  <property fmtid="{D5CDD505-2E9C-101B-9397-08002B2CF9AE}" pid="3" name="TitusGUID">
    <vt:lpwstr>42e82240-706a-4b58-a025-d3fe4366dc00</vt:lpwstr>
  </property>
  <property fmtid="{D5CDD505-2E9C-101B-9397-08002B2CF9AE}" pid="4" name="ContentRemapped">
    <vt:lpwstr>true</vt:lpwstr>
  </property>
  <property fmtid="{D5CDD505-2E9C-101B-9397-08002B2CF9AE}" pid="5" name="Klassifikation">
    <vt:lpwstr>IKKE KLASSIFICERET</vt:lpwstr>
  </property>
  <property fmtid="{D5CDD505-2E9C-101B-9397-08002B2CF9AE}" pid="6" name="Maerkning">
    <vt:lpwstr/>
  </property>
</Properties>
</file>