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76" w:rsidRPr="009A1E76" w:rsidRDefault="009A1E76" w:rsidP="009A1E76">
      <w:pPr>
        <w:keepNext/>
        <w:keepLines/>
        <w:spacing w:before="480" w:line="480" w:lineRule="atLeast"/>
        <w:outlineLvl w:val="0"/>
        <w:rPr>
          <w:rFonts w:eastAsia="Times New Roman" w:cs="Times New Roman"/>
          <w:b/>
          <w:color w:val="006EBC"/>
          <w:sz w:val="28"/>
          <w:szCs w:val="28"/>
        </w:rPr>
      </w:pPr>
      <w:r w:rsidRPr="009A1E76">
        <w:rPr>
          <w:rFonts w:eastAsia="Times New Roman" w:cs="Times New Roman"/>
          <w:b/>
          <w:color w:val="006EBC"/>
          <w:sz w:val="28"/>
          <w:szCs w:val="28"/>
        </w:rPr>
        <w:t>1</w:t>
      </w:r>
      <w:r w:rsidR="00912008">
        <w:rPr>
          <w:rFonts w:eastAsia="Times New Roman" w:cs="Times New Roman"/>
          <w:b/>
          <w:color w:val="006EBC"/>
          <w:sz w:val="28"/>
          <w:szCs w:val="28"/>
        </w:rPr>
        <w:t>6</w:t>
      </w:r>
      <w:r w:rsidRPr="009A1E76">
        <w:rPr>
          <w:rFonts w:eastAsia="Times New Roman" w:cs="Times New Roman"/>
          <w:b/>
          <w:color w:val="006EBC"/>
          <w:sz w:val="28"/>
          <w:szCs w:val="28"/>
          <w:vertAlign w:val="superscript"/>
        </w:rPr>
        <w:t>th</w:t>
      </w:r>
      <w:r w:rsidRPr="009A1E76">
        <w:rPr>
          <w:rFonts w:eastAsia="Times New Roman" w:cs="Times New Roman"/>
          <w:b/>
          <w:color w:val="006EBC"/>
          <w:sz w:val="28"/>
          <w:szCs w:val="28"/>
        </w:rPr>
        <w:t xml:space="preserve"> Inter-Secretariat Meeting between Regional Agreement Secretariats, DG ECHO and EMSA, </w:t>
      </w:r>
      <w:r w:rsidR="00912008">
        <w:rPr>
          <w:rFonts w:eastAsia="Times New Roman" w:cs="Times New Roman"/>
          <w:b/>
          <w:color w:val="006EBC"/>
          <w:sz w:val="28"/>
          <w:szCs w:val="28"/>
        </w:rPr>
        <w:t>5</w:t>
      </w:r>
      <w:r w:rsidRPr="009A1E76">
        <w:rPr>
          <w:rFonts w:eastAsia="Times New Roman" w:cs="Times New Roman"/>
          <w:b/>
          <w:color w:val="006EBC"/>
          <w:sz w:val="28"/>
          <w:szCs w:val="28"/>
        </w:rPr>
        <w:t xml:space="preserve"> February 20</w:t>
      </w:r>
      <w:r w:rsidR="00912008">
        <w:rPr>
          <w:rFonts w:eastAsia="Times New Roman" w:cs="Times New Roman"/>
          <w:b/>
          <w:color w:val="006EBC"/>
          <w:sz w:val="28"/>
          <w:szCs w:val="28"/>
        </w:rPr>
        <w:t>20</w:t>
      </w:r>
      <w:r w:rsidRPr="009A1E76">
        <w:rPr>
          <w:rFonts w:eastAsia="Times New Roman" w:cs="Times New Roman"/>
          <w:b/>
          <w:color w:val="006EBC"/>
          <w:sz w:val="28"/>
          <w:szCs w:val="28"/>
        </w:rPr>
        <w:t xml:space="preserve">, </w:t>
      </w:r>
      <w:r w:rsidR="00912008">
        <w:rPr>
          <w:rFonts w:eastAsia="Times New Roman" w:cs="Times New Roman"/>
          <w:b/>
          <w:color w:val="006EBC"/>
          <w:sz w:val="28"/>
          <w:szCs w:val="28"/>
        </w:rPr>
        <w:t>DG ECHO offices, Brussels</w:t>
      </w:r>
    </w:p>
    <w:p w:rsidR="009A1E76" w:rsidRPr="009A1E76" w:rsidRDefault="009A1E76" w:rsidP="009A1E76">
      <w:pPr>
        <w:spacing w:before="0" w:after="0" w:line="260" w:lineRule="atLeast"/>
        <w:jc w:val="center"/>
        <w:rPr>
          <w:rFonts w:eastAsia="Calibri" w:cs="Times New Roman"/>
          <w:b/>
          <w:color w:val="0070C0"/>
          <w:sz w:val="28"/>
          <w:szCs w:val="28"/>
        </w:rPr>
      </w:pPr>
      <w:r w:rsidRPr="009A1E76">
        <w:rPr>
          <w:rFonts w:eastAsia="Calibri" w:cs="Times New Roman"/>
          <w:b/>
          <w:color w:val="0070C0"/>
          <w:sz w:val="28"/>
          <w:szCs w:val="28"/>
        </w:rPr>
        <w:t>Summary Report</w:t>
      </w:r>
      <w:r w:rsidR="00FF696C">
        <w:rPr>
          <w:rFonts w:eastAsia="Calibri" w:cs="Times New Roman"/>
          <w:b/>
          <w:color w:val="0070C0"/>
          <w:sz w:val="28"/>
          <w:szCs w:val="28"/>
        </w:rPr>
        <w:t xml:space="preserve"> (draft)</w:t>
      </w:r>
    </w:p>
    <w:p w:rsidR="009A1E76" w:rsidRPr="009A1E76" w:rsidRDefault="009A1E76" w:rsidP="009A1E76">
      <w:pPr>
        <w:keepNext/>
        <w:keepLines/>
        <w:spacing w:before="480" w:after="120" w:line="260" w:lineRule="atLeast"/>
        <w:outlineLvl w:val="2"/>
        <w:rPr>
          <w:rFonts w:eastAsia="Times New Roman" w:cs="Times New Roman"/>
          <w:b/>
          <w:color w:val="0070C0"/>
          <w:sz w:val="24"/>
          <w:szCs w:val="24"/>
        </w:rPr>
      </w:pPr>
      <w:r w:rsidRPr="009A1E76">
        <w:rPr>
          <w:rFonts w:eastAsia="Times New Roman" w:cs="Times New Roman"/>
          <w:b/>
          <w:color w:val="0070C0"/>
          <w:sz w:val="24"/>
          <w:szCs w:val="24"/>
        </w:rPr>
        <w:t xml:space="preserve">1. Opening of the Meeting </w:t>
      </w:r>
    </w:p>
    <w:p w:rsidR="009A1E76" w:rsidRPr="009A1E76" w:rsidRDefault="009A1E76" w:rsidP="009A1E76">
      <w:pPr>
        <w:spacing w:before="0" w:after="120" w:line="260" w:lineRule="atLeast"/>
        <w:rPr>
          <w:rFonts w:eastAsia="Calibri" w:cs="Times New Roman"/>
        </w:rPr>
      </w:pPr>
      <w:r w:rsidRPr="009A1E76">
        <w:rPr>
          <w:rFonts w:eastAsia="Calibri" w:cs="Times New Roman"/>
        </w:rPr>
        <w:t>1.1</w:t>
      </w:r>
      <w:r w:rsidRPr="009A1E76">
        <w:rPr>
          <w:rFonts w:eastAsia="Calibri" w:cs="Times New Roman"/>
        </w:rPr>
        <w:tab/>
        <w:t xml:space="preserve">Mr </w:t>
      </w:r>
      <w:r w:rsidR="00C21D2D">
        <w:rPr>
          <w:rFonts w:eastAsia="Calibri" w:cs="Times New Roman"/>
        </w:rPr>
        <w:t>Ikka Salmi</w:t>
      </w:r>
      <w:r w:rsidRPr="009A1E76">
        <w:rPr>
          <w:rFonts w:eastAsia="Calibri" w:cs="Times New Roman"/>
        </w:rPr>
        <w:t xml:space="preserve"> (</w:t>
      </w:r>
      <w:r w:rsidR="00C21D2D">
        <w:rPr>
          <w:rFonts w:eastAsia="Calibri" w:cs="Times New Roman"/>
        </w:rPr>
        <w:t>DG ECHO / Director of Disaster Preparedness and Prevention</w:t>
      </w:r>
      <w:r w:rsidRPr="009A1E76">
        <w:rPr>
          <w:rFonts w:eastAsia="Calibri" w:cs="Times New Roman"/>
        </w:rPr>
        <w:t xml:space="preserve">) welcomed the participants </w:t>
      </w:r>
      <w:r w:rsidR="00EF7013">
        <w:rPr>
          <w:rFonts w:eastAsia="Calibri" w:cs="Times New Roman"/>
        </w:rPr>
        <w:t xml:space="preserve">at DG ECHO </w:t>
      </w:r>
      <w:r w:rsidRPr="009A1E76">
        <w:rPr>
          <w:rFonts w:eastAsia="Calibri" w:cs="Times New Roman"/>
        </w:rPr>
        <w:t xml:space="preserve">in </w:t>
      </w:r>
      <w:r w:rsidR="00C21D2D">
        <w:rPr>
          <w:rFonts w:eastAsia="Calibri" w:cs="Times New Roman"/>
        </w:rPr>
        <w:t>Brussels</w:t>
      </w:r>
      <w:r w:rsidRPr="009A1E76">
        <w:rPr>
          <w:rFonts w:eastAsia="Calibri" w:cs="Times New Roman"/>
        </w:rPr>
        <w:t xml:space="preserve"> for the 1</w:t>
      </w:r>
      <w:r w:rsidR="00C21D2D">
        <w:rPr>
          <w:rFonts w:eastAsia="Calibri" w:cs="Times New Roman"/>
        </w:rPr>
        <w:t>6</w:t>
      </w:r>
      <w:r w:rsidRPr="009A1E76">
        <w:rPr>
          <w:rFonts w:eastAsia="Calibri" w:cs="Times New Roman"/>
          <w:vertAlign w:val="superscript"/>
        </w:rPr>
        <w:t>th</w:t>
      </w:r>
      <w:r w:rsidRPr="009A1E76">
        <w:rPr>
          <w:rFonts w:eastAsia="Calibri" w:cs="Times New Roman"/>
        </w:rPr>
        <w:t xml:space="preserve"> Inter-Secretariat meeting, which brings together the </w:t>
      </w:r>
      <w:r w:rsidR="00A22954">
        <w:rPr>
          <w:rFonts w:eastAsia="Calibri" w:cs="Times New Roman"/>
        </w:rPr>
        <w:t xml:space="preserve">European </w:t>
      </w:r>
      <w:r w:rsidRPr="009A1E76">
        <w:rPr>
          <w:rFonts w:eastAsia="Calibri" w:cs="Times New Roman"/>
        </w:rPr>
        <w:t xml:space="preserve">Regional Agreements to exchange information and share best practices in the field of marine pollution preparedness and response. These </w:t>
      </w:r>
      <w:r w:rsidR="00A22954">
        <w:rPr>
          <w:rFonts w:eastAsia="Calibri" w:cs="Times New Roman"/>
        </w:rPr>
        <w:t xml:space="preserve">annually held </w:t>
      </w:r>
      <w:r w:rsidRPr="009A1E76">
        <w:rPr>
          <w:rFonts w:eastAsia="Calibri" w:cs="Times New Roman"/>
        </w:rPr>
        <w:t xml:space="preserve">meetings provide </w:t>
      </w:r>
      <w:r w:rsidR="00A47137">
        <w:rPr>
          <w:rFonts w:eastAsia="Calibri" w:cs="Times New Roman"/>
        </w:rPr>
        <w:t>a unique</w:t>
      </w:r>
      <w:r w:rsidRPr="009A1E76">
        <w:rPr>
          <w:rFonts w:eastAsia="Calibri" w:cs="Times New Roman"/>
        </w:rPr>
        <w:t xml:space="preserve"> forum for sharing </w:t>
      </w:r>
      <w:r w:rsidR="00301A2B">
        <w:rPr>
          <w:rFonts w:eastAsia="Calibri" w:cs="Times New Roman"/>
        </w:rPr>
        <w:t>good</w:t>
      </w:r>
      <w:r w:rsidRPr="009A1E76">
        <w:rPr>
          <w:rFonts w:eastAsia="Calibri" w:cs="Times New Roman"/>
        </w:rPr>
        <w:t xml:space="preserve"> practice</w:t>
      </w:r>
      <w:r w:rsidR="00074EC8">
        <w:rPr>
          <w:rFonts w:eastAsia="Calibri" w:cs="Times New Roman"/>
        </w:rPr>
        <w:t>s</w:t>
      </w:r>
      <w:r w:rsidRPr="009A1E76">
        <w:rPr>
          <w:rFonts w:eastAsia="Calibri" w:cs="Times New Roman"/>
        </w:rPr>
        <w:t xml:space="preserve"> in the </w:t>
      </w:r>
      <w:r w:rsidR="00074EC8" w:rsidRPr="009A1E76">
        <w:rPr>
          <w:rFonts w:eastAsia="Calibri" w:cs="Times New Roman"/>
        </w:rPr>
        <w:t xml:space="preserve">field </w:t>
      </w:r>
      <w:r w:rsidR="00074EC8">
        <w:rPr>
          <w:rFonts w:eastAsia="Calibri" w:cs="Times New Roman"/>
        </w:rPr>
        <w:t xml:space="preserve">of </w:t>
      </w:r>
      <w:r w:rsidRPr="009A1E76">
        <w:rPr>
          <w:rFonts w:eastAsia="Calibri" w:cs="Times New Roman"/>
        </w:rPr>
        <w:t>marine pollution response among</w:t>
      </w:r>
      <w:r w:rsidR="00AD3CC3">
        <w:rPr>
          <w:rFonts w:eastAsia="Calibri" w:cs="Times New Roman"/>
        </w:rPr>
        <w:t xml:space="preserve"> all </w:t>
      </w:r>
      <w:r w:rsidRPr="009A1E76">
        <w:rPr>
          <w:rFonts w:eastAsia="Calibri" w:cs="Times New Roman"/>
        </w:rPr>
        <w:t xml:space="preserve">the </w:t>
      </w:r>
      <w:r w:rsidR="00074EC8">
        <w:rPr>
          <w:rFonts w:eastAsia="Calibri" w:cs="Times New Roman"/>
        </w:rPr>
        <w:t xml:space="preserve">European </w:t>
      </w:r>
      <w:r w:rsidR="00A22954">
        <w:rPr>
          <w:rFonts w:eastAsia="Calibri" w:cs="Times New Roman"/>
        </w:rPr>
        <w:t>R</w:t>
      </w:r>
      <w:r w:rsidRPr="009A1E76">
        <w:rPr>
          <w:rFonts w:eastAsia="Calibri" w:cs="Times New Roman"/>
        </w:rPr>
        <w:t xml:space="preserve">egional </w:t>
      </w:r>
      <w:r w:rsidR="00A22954">
        <w:rPr>
          <w:rFonts w:eastAsia="Calibri" w:cs="Times New Roman"/>
        </w:rPr>
        <w:t>S</w:t>
      </w:r>
      <w:r w:rsidRPr="009A1E76">
        <w:rPr>
          <w:rFonts w:eastAsia="Calibri" w:cs="Times New Roman"/>
        </w:rPr>
        <w:t xml:space="preserve">ea Conventions. </w:t>
      </w:r>
    </w:p>
    <w:p w:rsidR="009A1E76" w:rsidRPr="009A1E76" w:rsidRDefault="009A1E76" w:rsidP="009A1E76">
      <w:pPr>
        <w:spacing w:before="0" w:after="120" w:line="260" w:lineRule="atLeast"/>
        <w:rPr>
          <w:rFonts w:eastAsia="Calibri" w:cs="Times New Roman"/>
        </w:rPr>
      </w:pPr>
      <w:r w:rsidRPr="009A1E76">
        <w:rPr>
          <w:rFonts w:eastAsia="Calibri" w:cs="Times New Roman"/>
        </w:rPr>
        <w:t>1.2</w:t>
      </w:r>
      <w:r w:rsidRPr="009A1E76">
        <w:rPr>
          <w:rFonts w:eastAsia="Calibri" w:cs="Times New Roman"/>
        </w:rPr>
        <w:tab/>
        <w:t xml:space="preserve">The meeting was </w:t>
      </w:r>
      <w:r w:rsidR="00C21D2D">
        <w:rPr>
          <w:rFonts w:eastAsia="Calibri" w:cs="Times New Roman"/>
        </w:rPr>
        <w:t xml:space="preserve">chaired by </w:t>
      </w:r>
      <w:r w:rsidR="00725789">
        <w:rPr>
          <w:rFonts w:eastAsia="Calibri" w:cs="Times New Roman"/>
        </w:rPr>
        <w:t xml:space="preserve">Ms Lito Xirotyri, </w:t>
      </w:r>
      <w:r w:rsidR="00C21D2D">
        <w:rPr>
          <w:rFonts w:eastAsia="Calibri" w:cs="Times New Roman"/>
        </w:rPr>
        <w:t>EMSA</w:t>
      </w:r>
      <w:r w:rsidR="003F5F1D">
        <w:rPr>
          <w:rFonts w:eastAsia="Calibri" w:cs="Times New Roman"/>
        </w:rPr>
        <w:t xml:space="preserve"> </w:t>
      </w:r>
      <w:r w:rsidR="00C21D2D">
        <w:rPr>
          <w:rFonts w:eastAsia="Calibri" w:cs="Times New Roman"/>
        </w:rPr>
        <w:t xml:space="preserve">and </w:t>
      </w:r>
      <w:r w:rsidRPr="009A1E76">
        <w:rPr>
          <w:rFonts w:eastAsia="Calibri" w:cs="Times New Roman"/>
        </w:rPr>
        <w:t xml:space="preserve">attended by representatives of the </w:t>
      </w:r>
      <w:r w:rsidR="00C21D2D" w:rsidRPr="009A1E76">
        <w:rPr>
          <w:rFonts w:eastAsia="Calibri" w:cs="Times New Roman"/>
        </w:rPr>
        <w:t>Barcelona Convention / REMPEC</w:t>
      </w:r>
      <w:r w:rsidR="00C21D2D">
        <w:rPr>
          <w:rFonts w:eastAsia="Calibri" w:cs="Times New Roman"/>
        </w:rPr>
        <w:t xml:space="preserve">, the </w:t>
      </w:r>
      <w:r w:rsidRPr="009A1E76">
        <w:rPr>
          <w:rFonts w:eastAsia="Calibri" w:cs="Times New Roman"/>
        </w:rPr>
        <w:t>Bonn Agreement</w:t>
      </w:r>
      <w:r w:rsidR="00301A2B">
        <w:rPr>
          <w:rFonts w:eastAsia="Calibri" w:cs="Times New Roman"/>
        </w:rPr>
        <w:t>/OSPAR</w:t>
      </w:r>
      <w:r w:rsidRPr="009A1E76">
        <w:rPr>
          <w:rFonts w:eastAsia="Calibri" w:cs="Times New Roman"/>
        </w:rPr>
        <w:t xml:space="preserve"> Secretariat, the Copenhagen Agreement, the </w:t>
      </w:r>
      <w:r w:rsidR="00C21D2D">
        <w:rPr>
          <w:rFonts w:eastAsia="Calibri" w:cs="Times New Roman"/>
        </w:rPr>
        <w:t xml:space="preserve">HELCOM Secretariat, the </w:t>
      </w:r>
      <w:r w:rsidRPr="009A1E76">
        <w:rPr>
          <w:rFonts w:eastAsia="Calibri" w:cs="Times New Roman"/>
        </w:rPr>
        <w:t xml:space="preserve">Lisbon Agreement, the OTSOPA Chairman, the HELCOM Response Chairperson, the European Commission/DG ECHO and EMSA. </w:t>
      </w:r>
      <w:r w:rsidR="00C21D2D">
        <w:rPr>
          <w:rFonts w:eastAsia="Calibri" w:cs="Times New Roman"/>
        </w:rPr>
        <w:t xml:space="preserve">Apologies were received from </w:t>
      </w:r>
      <w:r w:rsidR="00C21D2D" w:rsidRPr="009A1E76">
        <w:rPr>
          <w:rFonts w:eastAsia="Calibri" w:cs="Times New Roman"/>
        </w:rPr>
        <w:t>the Black Sea Commission Secretariat</w:t>
      </w:r>
      <w:r w:rsidR="00074EC8">
        <w:rPr>
          <w:rFonts w:eastAsia="Calibri" w:cs="Times New Roman"/>
        </w:rPr>
        <w:t xml:space="preserve"> and DG MOVE (scheduled to attend the meeting for </w:t>
      </w:r>
      <w:r w:rsidR="00FA41E7">
        <w:rPr>
          <w:rFonts w:eastAsia="Calibri" w:cs="Times New Roman"/>
        </w:rPr>
        <w:t>A</w:t>
      </w:r>
      <w:r w:rsidR="00074EC8">
        <w:rPr>
          <w:rFonts w:eastAsia="Calibri" w:cs="Times New Roman"/>
        </w:rPr>
        <w:t>genda item 2)</w:t>
      </w:r>
      <w:r w:rsidRPr="009A1E76">
        <w:rPr>
          <w:rFonts w:eastAsia="Calibri" w:cs="Times New Roman"/>
        </w:rPr>
        <w:t>.</w:t>
      </w:r>
      <w:r w:rsidR="006C4598">
        <w:rPr>
          <w:rFonts w:eastAsia="Calibri" w:cs="Times New Roman"/>
        </w:rPr>
        <w:t xml:space="preserve"> </w:t>
      </w:r>
      <w:r w:rsidRPr="009A1E76">
        <w:rPr>
          <w:rFonts w:eastAsia="Calibri" w:cs="Times New Roman"/>
        </w:rPr>
        <w:t xml:space="preserve">The meeting’s Agenda is attached as </w:t>
      </w:r>
      <w:r w:rsidRPr="009A1E76">
        <w:rPr>
          <w:rFonts w:eastAsia="Calibri" w:cs="Times New Roman"/>
          <w:b/>
        </w:rPr>
        <w:t>Annex A</w:t>
      </w:r>
      <w:r w:rsidRPr="009A1E76">
        <w:rPr>
          <w:rFonts w:eastAsia="Calibri" w:cs="Times New Roman"/>
        </w:rPr>
        <w:t xml:space="preserve">, the list of participants as </w:t>
      </w:r>
      <w:r w:rsidRPr="009A1E76">
        <w:rPr>
          <w:rFonts w:eastAsia="Calibri" w:cs="Times New Roman"/>
          <w:b/>
        </w:rPr>
        <w:t>Annex B</w:t>
      </w:r>
      <w:r w:rsidRPr="009A1E76">
        <w:rPr>
          <w:rFonts w:eastAsia="Calibri" w:cs="Times New Roman"/>
        </w:rPr>
        <w:t>, and the ‘Table of Activities’ (v.1</w:t>
      </w:r>
      <w:r w:rsidR="00C21D2D">
        <w:rPr>
          <w:rFonts w:eastAsia="Calibri" w:cs="Times New Roman"/>
        </w:rPr>
        <w:t>6</w:t>
      </w:r>
      <w:r w:rsidRPr="009A1E76">
        <w:rPr>
          <w:rFonts w:eastAsia="Calibri" w:cs="Times New Roman"/>
        </w:rPr>
        <w:t>)</w:t>
      </w:r>
      <w:r w:rsidR="00301A2B">
        <w:rPr>
          <w:rFonts w:eastAsia="Calibri" w:cs="Times New Roman"/>
        </w:rPr>
        <w:t xml:space="preserve"> </w:t>
      </w:r>
      <w:r w:rsidRPr="009A1E76">
        <w:rPr>
          <w:rFonts w:eastAsia="Calibri" w:cs="Times New Roman"/>
        </w:rPr>
        <w:t xml:space="preserve">as </w:t>
      </w:r>
      <w:r w:rsidRPr="009A1E76">
        <w:rPr>
          <w:rFonts w:eastAsia="Calibri" w:cs="Times New Roman"/>
          <w:b/>
        </w:rPr>
        <w:t>Annex C</w:t>
      </w:r>
      <w:r w:rsidRPr="009A1E76">
        <w:rPr>
          <w:rFonts w:eastAsia="Calibri" w:cs="Times New Roman"/>
        </w:rPr>
        <w:t>.</w:t>
      </w:r>
    </w:p>
    <w:p w:rsidR="00074EC8" w:rsidRDefault="009A1E76" w:rsidP="009A1E76">
      <w:pPr>
        <w:keepNext/>
        <w:keepLines/>
        <w:spacing w:before="320" w:after="120" w:line="260" w:lineRule="atLeast"/>
        <w:outlineLvl w:val="2"/>
        <w:rPr>
          <w:rFonts w:eastAsia="Times New Roman" w:cs="Times New Roman"/>
          <w:b/>
          <w:color w:val="0070C0"/>
          <w:sz w:val="24"/>
          <w:szCs w:val="24"/>
        </w:rPr>
      </w:pPr>
      <w:r w:rsidRPr="009A1E76">
        <w:rPr>
          <w:rFonts w:eastAsia="Times New Roman" w:cs="Times New Roman"/>
          <w:b/>
          <w:color w:val="0070C0"/>
          <w:sz w:val="24"/>
          <w:szCs w:val="24"/>
        </w:rPr>
        <w:t xml:space="preserve">2. </w:t>
      </w:r>
      <w:r w:rsidR="00074EC8" w:rsidRPr="00074EC8">
        <w:rPr>
          <w:rFonts w:eastAsia="Times New Roman" w:cs="Times New Roman"/>
          <w:b/>
          <w:color w:val="0070C0"/>
          <w:sz w:val="24"/>
          <w:szCs w:val="24"/>
        </w:rPr>
        <w:t xml:space="preserve">Update on the ship-source pollution </w:t>
      </w:r>
      <w:r w:rsidR="009B07CD">
        <w:rPr>
          <w:rFonts w:eastAsia="Times New Roman" w:cs="Times New Roman"/>
          <w:b/>
          <w:color w:val="0070C0"/>
          <w:sz w:val="24"/>
          <w:szCs w:val="24"/>
        </w:rPr>
        <w:t>correspondence</w:t>
      </w:r>
      <w:r w:rsidR="00074EC8" w:rsidRPr="00074EC8">
        <w:rPr>
          <w:rFonts w:eastAsia="Times New Roman" w:cs="Times New Roman"/>
          <w:b/>
          <w:color w:val="0070C0"/>
          <w:sz w:val="24"/>
          <w:szCs w:val="24"/>
        </w:rPr>
        <w:t xml:space="preserve"> group (Directive 2005/35/EC)</w:t>
      </w:r>
    </w:p>
    <w:p w:rsidR="00074EC8" w:rsidRDefault="00074EC8" w:rsidP="00074EC8">
      <w:r>
        <w:t>2.1</w:t>
      </w:r>
      <w:r>
        <w:tab/>
        <w:t>This topic was not discussed</w:t>
      </w:r>
      <w:r w:rsidR="00AD3CC3">
        <w:t xml:space="preserve"> in detail</w:t>
      </w:r>
      <w:r>
        <w:t xml:space="preserve">, as DG MOVE was unable to attend. EMSA provided a brief overview of the work currently undertaken by </w:t>
      </w:r>
      <w:r w:rsidR="00AD3CC3">
        <w:t xml:space="preserve">the </w:t>
      </w:r>
      <w:r w:rsidRPr="00074EC8">
        <w:t xml:space="preserve">correspondence group </w:t>
      </w:r>
      <w:r w:rsidR="00AD3CC3">
        <w:t xml:space="preserve">(CG) </w:t>
      </w:r>
      <w:r>
        <w:t xml:space="preserve">in developing a </w:t>
      </w:r>
      <w:r w:rsidR="00BD1CDC">
        <w:t xml:space="preserve"> harmonised (standard) </w:t>
      </w:r>
      <w:r>
        <w:t xml:space="preserve">template to </w:t>
      </w:r>
      <w:r w:rsidR="00314EE2">
        <w:t xml:space="preserve">assist Member States </w:t>
      </w:r>
      <w:r w:rsidR="0042443F">
        <w:t>report</w:t>
      </w:r>
      <w:r w:rsidR="00314EE2">
        <w:t xml:space="preserve"> to the Commission the </w:t>
      </w:r>
      <w:r w:rsidR="00314EE2" w:rsidRPr="000E67DE">
        <w:rPr>
          <w:b/>
          <w:bCs/>
        </w:rPr>
        <w:t xml:space="preserve">implementation of </w:t>
      </w:r>
      <w:r w:rsidRPr="000E67DE">
        <w:rPr>
          <w:b/>
          <w:bCs/>
        </w:rPr>
        <w:t>Directive 2005/35/EC</w:t>
      </w:r>
      <w:r w:rsidR="00314EE2" w:rsidRPr="000E67DE">
        <w:rPr>
          <w:b/>
          <w:bCs/>
        </w:rPr>
        <w:t xml:space="preserve"> on ship sourced pollution</w:t>
      </w:r>
      <w:r w:rsidR="00314EE2">
        <w:t xml:space="preserve"> and the introduction of penalties</w:t>
      </w:r>
      <w:r w:rsidR="00AD3CC3">
        <w:t xml:space="preserve"> for infringements</w:t>
      </w:r>
      <w:r w:rsidR="00A47137">
        <w:t xml:space="preserve"> (as per Art.12 of the Directive)</w:t>
      </w:r>
      <w:r w:rsidR="00AD3CC3">
        <w:t xml:space="preserve">. The OTSOPA Chairperson and the Bonn Agreement Secretariat are actively involved in the work of this CG, </w:t>
      </w:r>
      <w:r w:rsidR="00FA41E7">
        <w:t xml:space="preserve">noting that </w:t>
      </w:r>
      <w:r w:rsidR="00AD3CC3">
        <w:t xml:space="preserve">the </w:t>
      </w:r>
      <w:r w:rsidR="0042443F">
        <w:t>existing r</w:t>
      </w:r>
      <w:r w:rsidR="00AD3CC3">
        <w:t xml:space="preserve">egional reporting formats </w:t>
      </w:r>
      <w:r w:rsidR="0042443F" w:rsidRPr="0042443F">
        <w:t>on illegal discharges observed during aerial surveillance</w:t>
      </w:r>
      <w:r w:rsidR="004F12C0">
        <w:t xml:space="preserve"> </w:t>
      </w:r>
      <w:ins w:id="0" w:author="Laura de la Torre" w:date="2020-03-04T14:06:00Z">
        <w:r w:rsidR="008D433A">
          <w:t xml:space="preserve">and the database of NSN </w:t>
        </w:r>
      </w:ins>
      <w:r w:rsidR="00AD3CC3">
        <w:t xml:space="preserve">are </w:t>
      </w:r>
      <w:r w:rsidR="0042443F">
        <w:t>being considered under this work</w:t>
      </w:r>
      <w:r w:rsidR="00FA41E7">
        <w:t xml:space="preserve">. </w:t>
      </w:r>
      <w:r w:rsidR="00AD3CC3">
        <w:t>HELCO</w:t>
      </w:r>
      <w:r w:rsidR="0042443F">
        <w:t>M</w:t>
      </w:r>
      <w:r w:rsidR="00AD3CC3">
        <w:t xml:space="preserve">, REMPEC and Bonn Agreement </w:t>
      </w:r>
      <w:r w:rsidR="0042443F">
        <w:t xml:space="preserve">reiterated their interest in this work and </w:t>
      </w:r>
      <w:r w:rsidR="00A47137">
        <w:t xml:space="preserve">asked </w:t>
      </w:r>
      <w:r w:rsidR="00AD3CC3">
        <w:t xml:space="preserve">the Commission </w:t>
      </w:r>
      <w:r w:rsidR="00A47137">
        <w:t xml:space="preserve">to submit some information </w:t>
      </w:r>
      <w:r w:rsidR="00AD3CC3">
        <w:t>on the topic</w:t>
      </w:r>
      <w:r w:rsidR="0042443F">
        <w:t xml:space="preserve"> </w:t>
      </w:r>
      <w:r w:rsidR="00AD3CC3">
        <w:t xml:space="preserve">at their relevant technical regional meetings </w:t>
      </w:r>
      <w:ins w:id="1" w:author="Laura de la Torre" w:date="2020-03-16T12:05:00Z">
        <w:r w:rsidR="00B1652B">
          <w:t xml:space="preserve">including the draft </w:t>
        </w:r>
      </w:ins>
      <w:ins w:id="2" w:author="Laura de la Torre" w:date="2020-03-16T12:06:00Z">
        <w:r w:rsidR="00B1652B">
          <w:t xml:space="preserve">standard reporting template </w:t>
        </w:r>
      </w:ins>
      <w:r w:rsidR="00AD3CC3">
        <w:t>(e.g. HELCOM Response</w:t>
      </w:r>
      <w:r w:rsidR="006B612B">
        <w:t>,</w:t>
      </w:r>
      <w:r w:rsidR="00AD3CC3">
        <w:t xml:space="preserve"> OTSOPA</w:t>
      </w:r>
      <w:r w:rsidR="006B612B">
        <w:t>, NSN and MENELAS</w:t>
      </w:r>
      <w:r w:rsidR="00AD3CC3">
        <w:t>).</w:t>
      </w:r>
      <w:r w:rsidR="0042443F">
        <w:t xml:space="preserve"> </w:t>
      </w:r>
    </w:p>
    <w:p w:rsidR="009A1E76" w:rsidRPr="009A1E76" w:rsidRDefault="00074EC8" w:rsidP="009A1E76">
      <w:pPr>
        <w:keepNext/>
        <w:keepLines/>
        <w:spacing w:before="320" w:after="120" w:line="260" w:lineRule="atLeast"/>
        <w:outlineLvl w:val="2"/>
        <w:rPr>
          <w:rFonts w:eastAsia="Times New Roman" w:cs="Times New Roman"/>
          <w:b/>
          <w:color w:val="0070C0"/>
          <w:sz w:val="24"/>
          <w:szCs w:val="24"/>
        </w:rPr>
      </w:pPr>
      <w:r>
        <w:rPr>
          <w:rFonts w:eastAsia="Times New Roman" w:cs="Times New Roman"/>
          <w:b/>
          <w:color w:val="0070C0"/>
          <w:sz w:val="24"/>
          <w:szCs w:val="24"/>
        </w:rPr>
        <w:t xml:space="preserve">3. </w:t>
      </w:r>
      <w:r w:rsidR="009A1E76" w:rsidRPr="009A1E76">
        <w:rPr>
          <w:rFonts w:eastAsia="Times New Roman" w:cs="Times New Roman"/>
          <w:b/>
          <w:color w:val="0070C0"/>
          <w:sz w:val="24"/>
          <w:szCs w:val="24"/>
        </w:rPr>
        <w:t>Review of Regional Agreements’ MPPR Activities and Regional Priorities</w:t>
      </w:r>
    </w:p>
    <w:p w:rsidR="009A1E76" w:rsidRPr="009A1E76" w:rsidRDefault="0042443F" w:rsidP="009A1E76">
      <w:pPr>
        <w:tabs>
          <w:tab w:val="left" w:pos="709"/>
        </w:tabs>
        <w:spacing w:before="0" w:after="120" w:line="260" w:lineRule="atLeast"/>
        <w:rPr>
          <w:rFonts w:eastAsia="Calibri" w:cs="Times New Roman"/>
        </w:rPr>
      </w:pPr>
      <w:r>
        <w:rPr>
          <w:rFonts w:eastAsia="Calibri" w:cs="Times New Roman"/>
        </w:rPr>
        <w:t>3</w:t>
      </w:r>
      <w:r w:rsidR="009A1E76" w:rsidRPr="009A1E76">
        <w:rPr>
          <w:rFonts w:eastAsia="Calibri" w:cs="Times New Roman"/>
        </w:rPr>
        <w:t>.1</w:t>
      </w:r>
      <w:r w:rsidR="009A1E76" w:rsidRPr="009A1E76">
        <w:rPr>
          <w:rFonts w:eastAsia="Calibri" w:cs="Times New Roman"/>
        </w:rPr>
        <w:tab/>
        <w:t xml:space="preserve"> The Regional Agreements representatives presented their ongoing activities, based on the updated </w:t>
      </w:r>
      <w:r w:rsidR="009A1E76" w:rsidRPr="009A1E76">
        <w:rPr>
          <w:rFonts w:eastAsia="Calibri" w:cs="Times New Roman"/>
          <w:b/>
        </w:rPr>
        <w:t>Table of Activities and Projects in the field of Marine Pollution Preparedness and Response (v.1</w:t>
      </w:r>
      <w:r w:rsidR="00074EC8">
        <w:rPr>
          <w:rFonts w:eastAsia="Calibri" w:cs="Times New Roman"/>
          <w:b/>
        </w:rPr>
        <w:t>6</w:t>
      </w:r>
      <w:r w:rsidR="009A1E76" w:rsidRPr="009A1E76">
        <w:rPr>
          <w:rFonts w:eastAsia="Calibri" w:cs="Times New Roman"/>
          <w:b/>
        </w:rPr>
        <w:t>)</w:t>
      </w:r>
      <w:r w:rsidR="006C4598">
        <w:rPr>
          <w:rFonts w:eastAsia="Calibri" w:cs="Times New Roman"/>
        </w:rPr>
        <w:t xml:space="preserve">   (</w:t>
      </w:r>
      <w:r w:rsidR="009A1E76" w:rsidRPr="000E67DE">
        <w:rPr>
          <w:rFonts w:eastAsia="Calibri" w:cs="Times New Roman"/>
          <w:b/>
          <w:bCs/>
        </w:rPr>
        <w:t>Annex C</w:t>
      </w:r>
      <w:r w:rsidR="006C4598">
        <w:rPr>
          <w:rFonts w:eastAsia="Calibri" w:cs="Times New Roman"/>
        </w:rPr>
        <w:t>)</w:t>
      </w:r>
      <w:r w:rsidR="009A1E76" w:rsidRPr="009A1E76">
        <w:rPr>
          <w:rFonts w:eastAsia="Calibri" w:cs="Times New Roman"/>
        </w:rPr>
        <w:t xml:space="preserve">. This Table provides an overview of all the relevant on-going projects within the Regional Agreements, DG ECHO and EMSA and should be consulted for more detailed background information. </w:t>
      </w:r>
    </w:p>
    <w:p w:rsidR="003F5F1D" w:rsidRDefault="0042443F" w:rsidP="009A1E76">
      <w:pPr>
        <w:tabs>
          <w:tab w:val="left" w:pos="709"/>
        </w:tabs>
        <w:spacing w:before="0" w:after="120" w:line="260" w:lineRule="atLeast"/>
        <w:rPr>
          <w:rFonts w:eastAsia="Calibri" w:cs="Times New Roman"/>
        </w:rPr>
      </w:pPr>
      <w:r>
        <w:rPr>
          <w:rFonts w:eastAsia="Calibri" w:cs="Times New Roman"/>
        </w:rPr>
        <w:t>3</w:t>
      </w:r>
      <w:r w:rsidR="009A1E76" w:rsidRPr="009A1E76">
        <w:rPr>
          <w:rFonts w:eastAsia="Calibri" w:cs="Times New Roman"/>
        </w:rPr>
        <w:t>.2</w:t>
      </w:r>
      <w:r w:rsidR="009A1E76" w:rsidRPr="009A1E76">
        <w:rPr>
          <w:rFonts w:eastAsia="Calibri" w:cs="Times New Roman"/>
        </w:rPr>
        <w:tab/>
      </w:r>
      <w:r w:rsidR="003F5F1D" w:rsidRPr="003F5F1D">
        <w:rPr>
          <w:rFonts w:eastAsia="Calibri" w:cs="Times New Roman"/>
        </w:rPr>
        <w:t xml:space="preserve">On behalf of </w:t>
      </w:r>
      <w:r w:rsidR="003F5F1D" w:rsidRPr="003F5F1D">
        <w:rPr>
          <w:rFonts w:eastAsia="Calibri" w:cs="Times New Roman"/>
          <w:b/>
          <w:bCs/>
        </w:rPr>
        <w:t>HELCOM</w:t>
      </w:r>
      <w:r w:rsidR="003F5F1D" w:rsidRPr="003F5F1D">
        <w:rPr>
          <w:rFonts w:eastAsia="Calibri" w:cs="Times New Roman"/>
        </w:rPr>
        <w:t xml:space="preserve">, </w:t>
      </w:r>
      <w:r w:rsidR="00725789">
        <w:rPr>
          <w:rFonts w:eastAsia="Calibri" w:cs="Times New Roman"/>
        </w:rPr>
        <w:t xml:space="preserve">Mr Markus Helavuori from </w:t>
      </w:r>
      <w:r w:rsidR="003F5F1D" w:rsidRPr="003F5F1D">
        <w:rPr>
          <w:rFonts w:eastAsia="Calibri" w:cs="Times New Roman"/>
        </w:rPr>
        <w:t xml:space="preserve">the </w:t>
      </w:r>
      <w:r w:rsidR="003F5F1D" w:rsidRPr="000E67DE">
        <w:rPr>
          <w:rFonts w:eastAsia="Calibri" w:cs="Times New Roman"/>
          <w:b/>
          <w:bCs/>
        </w:rPr>
        <w:t>HELCOM Secretariat</w:t>
      </w:r>
      <w:r w:rsidR="003F5F1D">
        <w:rPr>
          <w:rFonts w:eastAsia="Calibri" w:cs="Times New Roman"/>
        </w:rPr>
        <w:t xml:space="preserve"> and </w:t>
      </w:r>
      <w:r w:rsidR="00725789">
        <w:rPr>
          <w:rFonts w:eastAsia="Calibri" w:cs="Times New Roman"/>
        </w:rPr>
        <w:t xml:space="preserve">the </w:t>
      </w:r>
      <w:r w:rsidR="003F5F1D" w:rsidRPr="000E67DE">
        <w:rPr>
          <w:rFonts w:eastAsia="Calibri" w:cs="Times New Roman"/>
          <w:b/>
          <w:bCs/>
        </w:rPr>
        <w:t>HELCOM</w:t>
      </w:r>
      <w:r w:rsidR="003F5F1D">
        <w:rPr>
          <w:rFonts w:eastAsia="Calibri" w:cs="Times New Roman"/>
        </w:rPr>
        <w:t xml:space="preserve"> </w:t>
      </w:r>
      <w:r w:rsidR="003F5F1D" w:rsidRPr="000E67DE">
        <w:rPr>
          <w:rFonts w:eastAsia="Calibri" w:cs="Times New Roman"/>
          <w:b/>
          <w:bCs/>
        </w:rPr>
        <w:t>R</w:t>
      </w:r>
      <w:r w:rsidR="00B670A5" w:rsidRPr="000E67DE">
        <w:rPr>
          <w:rFonts w:eastAsia="Calibri" w:cs="Times New Roman"/>
          <w:b/>
          <w:bCs/>
        </w:rPr>
        <w:t>ESPONSE</w:t>
      </w:r>
      <w:r w:rsidR="003F5F1D" w:rsidRPr="000E67DE">
        <w:rPr>
          <w:rFonts w:eastAsia="Calibri" w:cs="Times New Roman"/>
          <w:b/>
          <w:bCs/>
        </w:rPr>
        <w:t xml:space="preserve"> Group</w:t>
      </w:r>
      <w:r w:rsidR="003F5F1D" w:rsidRPr="003F5F1D">
        <w:rPr>
          <w:rFonts w:eastAsia="Calibri" w:cs="Times New Roman"/>
        </w:rPr>
        <w:t xml:space="preserve"> Chairperson </w:t>
      </w:r>
      <w:r w:rsidR="00725789">
        <w:rPr>
          <w:rFonts w:eastAsia="Calibri" w:cs="Times New Roman"/>
        </w:rPr>
        <w:t xml:space="preserve">Ms Heli Haapasaari </w:t>
      </w:r>
      <w:r w:rsidR="004F12C0">
        <w:rPr>
          <w:rFonts w:eastAsia="Calibri" w:cs="Times New Roman"/>
        </w:rPr>
        <w:t>updated</w:t>
      </w:r>
      <w:r w:rsidR="003F5F1D">
        <w:rPr>
          <w:rFonts w:eastAsia="Calibri" w:cs="Times New Roman"/>
        </w:rPr>
        <w:t xml:space="preserve"> the meeting on</w:t>
      </w:r>
      <w:r w:rsidR="004F12C0">
        <w:rPr>
          <w:rFonts w:eastAsia="Calibri" w:cs="Times New Roman"/>
        </w:rPr>
        <w:t xml:space="preserve"> t</w:t>
      </w:r>
      <w:r w:rsidR="003F5F1D" w:rsidRPr="003F5F1D">
        <w:rPr>
          <w:rFonts w:eastAsia="Calibri" w:cs="Times New Roman"/>
        </w:rPr>
        <w:t xml:space="preserve">he key issues </w:t>
      </w:r>
      <w:r w:rsidR="004F12C0">
        <w:rPr>
          <w:rFonts w:eastAsia="Calibri" w:cs="Times New Roman"/>
        </w:rPr>
        <w:t xml:space="preserve">currently </w:t>
      </w:r>
      <w:r w:rsidR="003F5F1D" w:rsidRPr="003F5F1D">
        <w:rPr>
          <w:rFonts w:eastAsia="Calibri" w:cs="Times New Roman"/>
        </w:rPr>
        <w:t xml:space="preserve">addressed </w:t>
      </w:r>
      <w:r w:rsidR="004F12C0">
        <w:rPr>
          <w:rFonts w:eastAsia="Calibri" w:cs="Times New Roman"/>
        </w:rPr>
        <w:t>within HELCOM</w:t>
      </w:r>
      <w:r w:rsidR="003F5F1D" w:rsidRPr="003F5F1D">
        <w:rPr>
          <w:rFonts w:eastAsia="Calibri" w:cs="Times New Roman"/>
        </w:rPr>
        <w:t>, as guided by the Baltic Sea Action Plan (BSAP) (2007-2021</w:t>
      </w:r>
      <w:r w:rsidR="004F12C0">
        <w:rPr>
          <w:rFonts w:eastAsia="Calibri" w:cs="Times New Roman"/>
        </w:rPr>
        <w:t xml:space="preserve">). </w:t>
      </w:r>
      <w:r w:rsidR="003F5F1D" w:rsidRPr="003F5F1D">
        <w:rPr>
          <w:rFonts w:eastAsia="Calibri" w:cs="Times New Roman"/>
        </w:rPr>
        <w:t xml:space="preserve">These include the review </w:t>
      </w:r>
      <w:r w:rsidR="004F12C0">
        <w:rPr>
          <w:rFonts w:eastAsia="Calibri" w:cs="Times New Roman"/>
        </w:rPr>
        <w:t xml:space="preserve">and update of the BSAP; the revision </w:t>
      </w:r>
      <w:r w:rsidR="00B1137C">
        <w:rPr>
          <w:rFonts w:eastAsia="Calibri" w:cs="Times New Roman"/>
        </w:rPr>
        <w:t xml:space="preserve">(and shortening) </w:t>
      </w:r>
      <w:r w:rsidR="003F5F1D" w:rsidRPr="003F5F1D">
        <w:rPr>
          <w:rFonts w:eastAsia="Calibri" w:cs="Times New Roman"/>
        </w:rPr>
        <w:t xml:space="preserve">of the HELCOM Response Manual, namely merging Volumes I (oil response) and III (on-shore response) and redrafting Volume II (HNS response) via the </w:t>
      </w:r>
      <w:r w:rsidR="004F12C0">
        <w:rPr>
          <w:rFonts w:eastAsia="Calibri" w:cs="Times New Roman"/>
        </w:rPr>
        <w:t>inter-regional HNS Manual</w:t>
      </w:r>
      <w:r w:rsidR="00903CF3" w:rsidRPr="00903CF3">
        <w:rPr>
          <w:rFonts w:eastAsia="Calibri" w:cs="Times New Roman"/>
        </w:rPr>
        <w:t xml:space="preserve"> </w:t>
      </w:r>
      <w:r w:rsidR="00903CF3">
        <w:rPr>
          <w:rFonts w:eastAsia="Calibri" w:cs="Times New Roman"/>
        </w:rPr>
        <w:t xml:space="preserve">being developed under the </w:t>
      </w:r>
      <w:r w:rsidR="00903CF3" w:rsidRPr="003F5F1D">
        <w:rPr>
          <w:rFonts w:eastAsia="Calibri" w:cs="Times New Roman"/>
        </w:rPr>
        <w:t>WestMoPoCo project</w:t>
      </w:r>
      <w:r w:rsidR="003F5F1D" w:rsidRPr="003F5F1D">
        <w:rPr>
          <w:rFonts w:eastAsia="Calibri" w:cs="Times New Roman"/>
        </w:rPr>
        <w:t>;</w:t>
      </w:r>
      <w:r w:rsidR="00A47137">
        <w:rPr>
          <w:rFonts w:eastAsia="Calibri" w:cs="Times New Roman"/>
        </w:rPr>
        <w:t xml:space="preserve"> and</w:t>
      </w:r>
      <w:r w:rsidR="003F5F1D" w:rsidRPr="003F5F1D">
        <w:rPr>
          <w:rFonts w:eastAsia="Calibri" w:cs="Times New Roman"/>
        </w:rPr>
        <w:t xml:space="preserve"> the </w:t>
      </w:r>
      <w:r w:rsidR="00A47137">
        <w:rPr>
          <w:rFonts w:eastAsia="Calibri" w:cs="Times New Roman"/>
        </w:rPr>
        <w:t xml:space="preserve">ongoing </w:t>
      </w:r>
      <w:r w:rsidR="003F5F1D" w:rsidRPr="003F5F1D">
        <w:rPr>
          <w:rFonts w:eastAsia="Calibri" w:cs="Times New Roman"/>
        </w:rPr>
        <w:t>development of the HELCOM Response Exercise Plan (HREP)</w:t>
      </w:r>
      <w:r w:rsidR="00B670A5">
        <w:rPr>
          <w:rFonts w:eastAsia="Calibri" w:cs="Times New Roman"/>
        </w:rPr>
        <w:t xml:space="preserve"> framework, a first draft of which will be discussed at the upcoming RESPONSE meeting</w:t>
      </w:r>
      <w:r w:rsidR="00A47137">
        <w:rPr>
          <w:rFonts w:eastAsia="Calibri" w:cs="Times New Roman"/>
        </w:rPr>
        <w:t xml:space="preserve">. </w:t>
      </w:r>
      <w:r w:rsidR="004F12C0">
        <w:rPr>
          <w:rFonts w:eastAsia="Calibri" w:cs="Times New Roman"/>
        </w:rPr>
        <w:t>The meeting took note of the n</w:t>
      </w:r>
      <w:r w:rsidR="003F5F1D" w:rsidRPr="003F5F1D">
        <w:rPr>
          <w:rFonts w:eastAsia="Calibri" w:cs="Times New Roman"/>
        </w:rPr>
        <w:t xml:space="preserve">ew pollution response capacities available in the region </w:t>
      </w:r>
      <w:r w:rsidR="004F12C0">
        <w:rPr>
          <w:rFonts w:eastAsia="Calibri" w:cs="Times New Roman"/>
        </w:rPr>
        <w:t>and the recent</w:t>
      </w:r>
      <w:r w:rsidR="00A47137">
        <w:rPr>
          <w:rFonts w:eastAsia="Calibri" w:cs="Times New Roman"/>
        </w:rPr>
        <w:t xml:space="preserve">ly detected </w:t>
      </w:r>
      <w:r w:rsidR="00B670A5">
        <w:rPr>
          <w:rFonts w:eastAsia="Calibri" w:cs="Times New Roman"/>
        </w:rPr>
        <w:t xml:space="preserve">relatively large </w:t>
      </w:r>
      <w:r w:rsidR="004F12C0">
        <w:rPr>
          <w:rFonts w:eastAsia="Calibri" w:cs="Times New Roman"/>
        </w:rPr>
        <w:t>oil spills</w:t>
      </w:r>
      <w:r w:rsidR="00B670A5">
        <w:rPr>
          <w:rFonts w:eastAsia="Calibri" w:cs="Times New Roman"/>
        </w:rPr>
        <w:t xml:space="preserve"> / illegal discharges </w:t>
      </w:r>
      <w:r w:rsidR="004F12C0">
        <w:rPr>
          <w:rFonts w:eastAsia="Calibri" w:cs="Times New Roman"/>
        </w:rPr>
        <w:t>in the region</w:t>
      </w:r>
      <w:r w:rsidR="003F5F1D" w:rsidRPr="003F5F1D">
        <w:rPr>
          <w:rFonts w:eastAsia="Calibri" w:cs="Times New Roman"/>
        </w:rPr>
        <w:t>.</w:t>
      </w:r>
      <w:r w:rsidR="00B670A5">
        <w:rPr>
          <w:rFonts w:eastAsia="Calibri" w:cs="Times New Roman"/>
        </w:rPr>
        <w:t xml:space="preserve"> In terms of </w:t>
      </w:r>
      <w:r w:rsidR="00B670A5">
        <w:rPr>
          <w:rFonts w:eastAsia="Calibri" w:cs="Times New Roman"/>
        </w:rPr>
        <w:lastRenderedPageBreak/>
        <w:t xml:space="preserve">regional priorities that may require EU funding, HELCOM indicated that </w:t>
      </w:r>
      <w:r w:rsidR="00725789">
        <w:rPr>
          <w:rFonts w:eastAsia="Calibri" w:cs="Times New Roman"/>
        </w:rPr>
        <w:t xml:space="preserve">regional risk analysis remains a priority, and </w:t>
      </w:r>
      <w:r w:rsidR="00B670A5">
        <w:rPr>
          <w:rFonts w:eastAsia="Calibri" w:cs="Times New Roman"/>
        </w:rPr>
        <w:t xml:space="preserve">the RESPONSE group </w:t>
      </w:r>
      <w:r w:rsidR="00B670A5" w:rsidRPr="00B670A5">
        <w:rPr>
          <w:rFonts w:eastAsia="Calibri" w:cs="Times New Roman"/>
        </w:rPr>
        <w:t xml:space="preserve">will </w:t>
      </w:r>
      <w:r w:rsidR="00B670A5">
        <w:rPr>
          <w:rFonts w:eastAsia="Calibri" w:cs="Times New Roman"/>
        </w:rPr>
        <w:t xml:space="preserve">be </w:t>
      </w:r>
      <w:r w:rsidR="00B670A5" w:rsidRPr="00B670A5">
        <w:rPr>
          <w:rFonts w:eastAsia="Calibri" w:cs="Times New Roman"/>
        </w:rPr>
        <w:t>discuss</w:t>
      </w:r>
      <w:r w:rsidR="00B670A5">
        <w:rPr>
          <w:rFonts w:eastAsia="Calibri" w:cs="Times New Roman"/>
        </w:rPr>
        <w:t>ing</w:t>
      </w:r>
      <w:r w:rsidR="00B670A5" w:rsidRPr="00B670A5">
        <w:rPr>
          <w:rFonts w:eastAsia="Calibri" w:cs="Times New Roman"/>
        </w:rPr>
        <w:t xml:space="preserve"> the possible update</w:t>
      </w:r>
      <w:r w:rsidR="00B670A5">
        <w:rPr>
          <w:rFonts w:eastAsia="Calibri" w:cs="Times New Roman"/>
        </w:rPr>
        <w:t xml:space="preserve"> of</w:t>
      </w:r>
      <w:r w:rsidR="00B670A5" w:rsidRPr="00B670A5">
        <w:rPr>
          <w:rFonts w:eastAsia="Calibri" w:cs="Times New Roman"/>
        </w:rPr>
        <w:t xml:space="preserve"> the BRISK risk analysis</w:t>
      </w:r>
      <w:r w:rsidR="00B670A5">
        <w:rPr>
          <w:rFonts w:eastAsia="Calibri" w:cs="Times New Roman"/>
        </w:rPr>
        <w:t xml:space="preserve"> project. </w:t>
      </w:r>
      <w:r w:rsidR="00CC1B86">
        <w:rPr>
          <w:rFonts w:eastAsia="Calibri" w:cs="Times New Roman"/>
        </w:rPr>
        <w:t>Furthermore, exploring the response to new types of fuels and the at-sea recovery of n</w:t>
      </w:r>
      <w:r w:rsidR="00CC1B86" w:rsidRPr="00CC1B86">
        <w:rPr>
          <w:rFonts w:eastAsia="Calibri" w:cs="Times New Roman"/>
        </w:rPr>
        <w:t xml:space="preserve">ew substances that are </w:t>
      </w:r>
      <w:r w:rsidR="00CC1B86">
        <w:rPr>
          <w:rFonts w:eastAsia="Calibri" w:cs="Times New Roman"/>
        </w:rPr>
        <w:t xml:space="preserve">being </w:t>
      </w:r>
      <w:r w:rsidR="00CC1B86" w:rsidRPr="00CC1B86">
        <w:rPr>
          <w:rFonts w:eastAsia="Calibri" w:cs="Times New Roman"/>
        </w:rPr>
        <w:t>transported</w:t>
      </w:r>
      <w:r w:rsidR="00CC1B86">
        <w:rPr>
          <w:rFonts w:eastAsia="Calibri" w:cs="Times New Roman"/>
        </w:rPr>
        <w:t xml:space="preserve"> in the Baltic are also </w:t>
      </w:r>
      <w:r w:rsidR="00B1137C">
        <w:rPr>
          <w:rFonts w:eastAsia="Calibri" w:cs="Times New Roman"/>
        </w:rPr>
        <w:t xml:space="preserve">topics </w:t>
      </w:r>
      <w:r w:rsidR="00CC1B86">
        <w:rPr>
          <w:rFonts w:eastAsia="Calibri" w:cs="Times New Roman"/>
        </w:rPr>
        <w:t>of high interest to the region.</w:t>
      </w:r>
    </w:p>
    <w:p w:rsidR="002372A7" w:rsidRPr="002372A7" w:rsidRDefault="00725789" w:rsidP="006C684E">
      <w:pPr>
        <w:tabs>
          <w:tab w:val="left" w:pos="709"/>
        </w:tabs>
        <w:spacing w:before="0" w:after="120" w:line="260" w:lineRule="atLeast"/>
        <w:rPr>
          <w:rFonts w:eastAsia="Calibri" w:cs="Times New Roman"/>
          <w:bCs/>
        </w:rPr>
      </w:pPr>
      <w:r>
        <w:rPr>
          <w:rFonts w:eastAsia="Calibri" w:cs="Times New Roman"/>
          <w:bCs/>
        </w:rPr>
        <w:t>3</w:t>
      </w:r>
      <w:r w:rsidR="009A1E76" w:rsidRPr="009A1E76">
        <w:rPr>
          <w:rFonts w:eastAsia="Calibri" w:cs="Times New Roman"/>
          <w:bCs/>
        </w:rPr>
        <w:t>.3</w:t>
      </w:r>
      <w:r w:rsidR="009A1E76" w:rsidRPr="009A1E76">
        <w:rPr>
          <w:rFonts w:eastAsia="Calibri" w:cs="Times New Roman"/>
          <w:bCs/>
        </w:rPr>
        <w:tab/>
      </w:r>
      <w:r w:rsidR="00CC1B86">
        <w:rPr>
          <w:rFonts w:eastAsia="Calibri" w:cs="Times New Roman"/>
          <w:bCs/>
        </w:rPr>
        <w:t>Ms Susana Salvador</w:t>
      </w:r>
      <w:r w:rsidR="00CC1B86" w:rsidRPr="00CC1B86">
        <w:rPr>
          <w:rFonts w:eastAsia="Calibri" w:cs="Times New Roman"/>
          <w:bCs/>
        </w:rPr>
        <w:t>,</w:t>
      </w:r>
      <w:r w:rsidR="00CC1B86">
        <w:rPr>
          <w:rFonts w:eastAsia="Calibri" w:cs="Times New Roman"/>
          <w:bCs/>
        </w:rPr>
        <w:t xml:space="preserve"> </w:t>
      </w:r>
      <w:r w:rsidR="00CC1B86" w:rsidRPr="00B1137C">
        <w:rPr>
          <w:rFonts w:eastAsia="Calibri" w:cs="Times New Roman"/>
          <w:b/>
        </w:rPr>
        <w:t>Bonn Agreement/OSPAR Secretary</w:t>
      </w:r>
      <w:r w:rsidR="004F158A" w:rsidRPr="004F158A">
        <w:rPr>
          <w:rFonts w:eastAsia="Calibri" w:cs="Times New Roman"/>
          <w:bCs/>
        </w:rPr>
        <w:t xml:space="preserve"> </w:t>
      </w:r>
      <w:r w:rsidR="004F158A">
        <w:rPr>
          <w:rFonts w:eastAsia="Calibri" w:cs="Times New Roman"/>
          <w:bCs/>
        </w:rPr>
        <w:t>and Mr Ronny Schallier,</w:t>
      </w:r>
      <w:r w:rsidR="004F158A" w:rsidRPr="004F158A">
        <w:rPr>
          <w:rFonts w:eastAsia="Calibri" w:cs="Times New Roman"/>
          <w:b/>
        </w:rPr>
        <w:t xml:space="preserve"> OT</w:t>
      </w:r>
      <w:r w:rsidR="000E67DE">
        <w:rPr>
          <w:rFonts w:eastAsia="Calibri" w:cs="Times New Roman"/>
          <w:b/>
        </w:rPr>
        <w:t>SO</w:t>
      </w:r>
      <w:r w:rsidR="004F158A" w:rsidRPr="004F158A">
        <w:rPr>
          <w:rFonts w:eastAsia="Calibri" w:cs="Times New Roman"/>
          <w:b/>
        </w:rPr>
        <w:t>PA Chair</w:t>
      </w:r>
      <w:r w:rsidR="00CC1B86">
        <w:rPr>
          <w:rFonts w:eastAsia="Calibri" w:cs="Times New Roman"/>
          <w:bCs/>
        </w:rPr>
        <w:t xml:space="preserve">, </w:t>
      </w:r>
      <w:r w:rsidR="00B1137C">
        <w:rPr>
          <w:rFonts w:eastAsia="Calibri" w:cs="Times New Roman"/>
          <w:bCs/>
        </w:rPr>
        <w:t xml:space="preserve">provided </w:t>
      </w:r>
      <w:r w:rsidR="004F158A">
        <w:rPr>
          <w:rFonts w:eastAsia="Calibri" w:cs="Times New Roman"/>
          <w:bCs/>
        </w:rPr>
        <w:t>an</w:t>
      </w:r>
      <w:r w:rsidR="00B1137C">
        <w:rPr>
          <w:rFonts w:eastAsia="Calibri" w:cs="Times New Roman"/>
          <w:bCs/>
        </w:rPr>
        <w:t xml:space="preserve"> overview of the evolution of the 50 years of the Bonn Agreement (BA) cooperation in the Greater North Sea, noting that BA is the </w:t>
      </w:r>
      <w:r w:rsidR="00B1137C" w:rsidRPr="00B1137C">
        <w:rPr>
          <w:rFonts w:eastAsia="Calibri" w:cs="Times New Roman"/>
          <w:bCs/>
        </w:rPr>
        <w:t>oldest regional agreement established by governments to respond to pollution incidents</w:t>
      </w:r>
      <w:r w:rsidR="00B1137C">
        <w:rPr>
          <w:rFonts w:eastAsia="Calibri" w:cs="Times New Roman"/>
          <w:bCs/>
        </w:rPr>
        <w:t>.</w:t>
      </w:r>
      <w:r w:rsidR="00B1137C" w:rsidRPr="00B1137C">
        <w:t xml:space="preserve"> </w:t>
      </w:r>
      <w:r w:rsidR="00B1137C" w:rsidRPr="00B1137C">
        <w:rPr>
          <w:rFonts w:eastAsia="Calibri" w:cs="Times New Roman"/>
          <w:bCs/>
        </w:rPr>
        <w:t xml:space="preserve">Reference was made to the BE-AWARE Trend Analysis 2030 and </w:t>
      </w:r>
      <w:r w:rsidR="00B1137C">
        <w:rPr>
          <w:rFonts w:eastAsia="Calibri" w:cs="Times New Roman"/>
          <w:bCs/>
        </w:rPr>
        <w:t xml:space="preserve">the </w:t>
      </w:r>
      <w:r w:rsidR="00B1137C" w:rsidRPr="00B1137C">
        <w:rPr>
          <w:rFonts w:eastAsia="Calibri" w:cs="Times New Roman"/>
          <w:bCs/>
        </w:rPr>
        <w:t xml:space="preserve">simplified </w:t>
      </w:r>
      <w:r w:rsidR="00B1137C">
        <w:rPr>
          <w:rFonts w:eastAsia="Calibri" w:cs="Times New Roman"/>
          <w:bCs/>
        </w:rPr>
        <w:t xml:space="preserve">risk analysis </w:t>
      </w:r>
      <w:r w:rsidR="002372A7">
        <w:rPr>
          <w:rFonts w:eastAsia="Calibri" w:cs="Times New Roman"/>
          <w:bCs/>
        </w:rPr>
        <w:t>of</w:t>
      </w:r>
      <w:r w:rsidR="00B1137C" w:rsidRPr="00B1137C">
        <w:rPr>
          <w:rFonts w:eastAsia="Calibri" w:cs="Times New Roman"/>
          <w:bCs/>
        </w:rPr>
        <w:t xml:space="preserve"> the Bay of Biscay </w:t>
      </w:r>
      <w:r w:rsidR="001F1E14">
        <w:rPr>
          <w:rFonts w:eastAsia="Calibri" w:cs="Times New Roman"/>
          <w:bCs/>
        </w:rPr>
        <w:t>conducted</w:t>
      </w:r>
      <w:r w:rsidR="002372A7" w:rsidRPr="00B1137C">
        <w:rPr>
          <w:rFonts w:eastAsia="Calibri" w:cs="Times New Roman"/>
          <w:bCs/>
        </w:rPr>
        <w:t xml:space="preserve"> </w:t>
      </w:r>
      <w:r w:rsidR="002372A7">
        <w:rPr>
          <w:rFonts w:eastAsia="Calibri" w:cs="Times New Roman"/>
          <w:bCs/>
        </w:rPr>
        <w:t>in view of Spain becoming a BA Contracting Party</w:t>
      </w:r>
      <w:r w:rsidR="004F158A">
        <w:rPr>
          <w:rFonts w:eastAsia="Calibri" w:cs="Times New Roman"/>
          <w:bCs/>
        </w:rPr>
        <w:t xml:space="preserve"> in</w:t>
      </w:r>
      <w:r w:rsidR="002372A7">
        <w:rPr>
          <w:rFonts w:eastAsia="Calibri" w:cs="Times New Roman"/>
          <w:bCs/>
        </w:rPr>
        <w:t xml:space="preserve"> 2019</w:t>
      </w:r>
      <w:r w:rsidR="004F158A">
        <w:rPr>
          <w:rFonts w:eastAsia="Calibri" w:cs="Times New Roman"/>
          <w:bCs/>
        </w:rPr>
        <w:t>. The BA</w:t>
      </w:r>
      <w:r w:rsidR="002372A7">
        <w:rPr>
          <w:rFonts w:eastAsia="Calibri" w:cs="Times New Roman"/>
          <w:bCs/>
        </w:rPr>
        <w:t xml:space="preserve"> </w:t>
      </w:r>
      <w:r w:rsidR="002372A7" w:rsidRPr="002372A7">
        <w:rPr>
          <w:rFonts w:eastAsia="Calibri" w:cs="Times New Roman"/>
          <w:bCs/>
        </w:rPr>
        <w:t>enlarge</w:t>
      </w:r>
      <w:r w:rsidR="001F1E14">
        <w:rPr>
          <w:rFonts w:eastAsia="Calibri" w:cs="Times New Roman"/>
          <w:bCs/>
        </w:rPr>
        <w:t xml:space="preserve">d in 2019 </w:t>
      </w:r>
      <w:bookmarkStart w:id="3" w:name="_Hlk33026288"/>
      <w:r w:rsidR="004F158A">
        <w:rPr>
          <w:rFonts w:eastAsia="Calibri" w:cs="Times New Roman"/>
          <w:bCs/>
        </w:rPr>
        <w:t xml:space="preserve">its </w:t>
      </w:r>
      <w:r w:rsidR="002372A7" w:rsidRPr="002372A7">
        <w:rPr>
          <w:rFonts w:eastAsia="Calibri" w:cs="Times New Roman"/>
          <w:bCs/>
        </w:rPr>
        <w:t>scope of action</w:t>
      </w:r>
      <w:r w:rsidR="004F158A">
        <w:rPr>
          <w:rFonts w:eastAsia="Calibri" w:cs="Times New Roman"/>
          <w:bCs/>
        </w:rPr>
        <w:t xml:space="preserve"> to also include</w:t>
      </w:r>
      <w:r w:rsidR="002372A7">
        <w:rPr>
          <w:rFonts w:eastAsia="Calibri" w:cs="Times New Roman"/>
          <w:bCs/>
        </w:rPr>
        <w:t xml:space="preserve"> </w:t>
      </w:r>
      <w:r w:rsidR="002372A7" w:rsidRPr="002372A7">
        <w:rPr>
          <w:rFonts w:eastAsia="Calibri" w:cs="Times New Roman"/>
          <w:bCs/>
        </w:rPr>
        <w:t xml:space="preserve">air emissions from shipping </w:t>
      </w:r>
      <w:r w:rsidR="002372A7">
        <w:rPr>
          <w:rFonts w:eastAsia="Calibri" w:cs="Times New Roman"/>
          <w:bCs/>
        </w:rPr>
        <w:t>(</w:t>
      </w:r>
      <w:r w:rsidR="002372A7" w:rsidRPr="002372A7">
        <w:rPr>
          <w:rFonts w:eastAsia="Calibri" w:cs="Times New Roman"/>
          <w:bCs/>
        </w:rPr>
        <w:t>MARPOL Annex VI</w:t>
      </w:r>
      <w:r w:rsidR="002372A7">
        <w:rPr>
          <w:rFonts w:eastAsia="Calibri" w:cs="Times New Roman"/>
          <w:bCs/>
        </w:rPr>
        <w:t>)</w:t>
      </w:r>
      <w:r w:rsidR="001F1E14">
        <w:rPr>
          <w:rFonts w:eastAsia="Calibri" w:cs="Times New Roman"/>
          <w:bCs/>
        </w:rPr>
        <w:t xml:space="preserve"> and the operational implications and considerations for implementing this will be discussed at OTSOPA 2020 and at a dedicated workshop later in 2020.</w:t>
      </w:r>
      <w:bookmarkEnd w:id="3"/>
      <w:r w:rsidR="001F1E14">
        <w:rPr>
          <w:rFonts w:eastAsia="Calibri" w:cs="Times New Roman"/>
          <w:bCs/>
        </w:rPr>
        <w:t xml:space="preserve"> The </w:t>
      </w:r>
      <w:r w:rsidR="00FD07D2" w:rsidRPr="00FD07D2">
        <w:rPr>
          <w:rFonts w:eastAsia="Calibri" w:cs="Times New Roman"/>
          <w:bCs/>
        </w:rPr>
        <w:t>new B</w:t>
      </w:r>
      <w:r w:rsidR="00FD07D2">
        <w:rPr>
          <w:rFonts w:eastAsia="Calibri" w:cs="Times New Roman"/>
          <w:bCs/>
        </w:rPr>
        <w:t xml:space="preserve">onn </w:t>
      </w:r>
      <w:r w:rsidR="00FD07D2" w:rsidRPr="00FD07D2">
        <w:rPr>
          <w:rFonts w:eastAsia="Calibri" w:cs="Times New Roman"/>
          <w:bCs/>
        </w:rPr>
        <w:t>A</w:t>
      </w:r>
      <w:r w:rsidR="00FD07D2">
        <w:rPr>
          <w:rFonts w:eastAsia="Calibri" w:cs="Times New Roman"/>
          <w:bCs/>
        </w:rPr>
        <w:t>greement Strategic Action Plan (BA</w:t>
      </w:r>
      <w:r w:rsidR="00FD07D2" w:rsidRPr="00FD07D2">
        <w:rPr>
          <w:rFonts w:eastAsia="Calibri" w:cs="Times New Roman"/>
          <w:bCs/>
        </w:rPr>
        <w:t>SAP</w:t>
      </w:r>
      <w:r w:rsidR="00FD07D2">
        <w:rPr>
          <w:rFonts w:eastAsia="Calibri" w:cs="Times New Roman"/>
          <w:bCs/>
        </w:rPr>
        <w:t xml:space="preserve">) 2019-2025 </w:t>
      </w:r>
      <w:r w:rsidR="00FD07D2" w:rsidRPr="00FD07D2">
        <w:rPr>
          <w:rFonts w:eastAsia="Calibri" w:cs="Times New Roman"/>
          <w:bCs/>
        </w:rPr>
        <w:t>includes on-going actions from the BAAP 2016-2019 and from the implementation plan of the BE AWARE projects</w:t>
      </w:r>
      <w:r w:rsidR="001F1E14">
        <w:rPr>
          <w:rFonts w:eastAsia="Calibri" w:cs="Times New Roman"/>
          <w:bCs/>
        </w:rPr>
        <w:t xml:space="preserve">, covering both recurrent tasks and new </w:t>
      </w:r>
      <w:r w:rsidR="00622492">
        <w:rPr>
          <w:rFonts w:eastAsia="Calibri" w:cs="Times New Roman"/>
          <w:bCs/>
        </w:rPr>
        <w:t xml:space="preserve">tasks addressing new </w:t>
      </w:r>
      <w:r w:rsidR="001F1E14">
        <w:rPr>
          <w:rFonts w:eastAsia="Calibri" w:cs="Times New Roman"/>
          <w:bCs/>
        </w:rPr>
        <w:t xml:space="preserve">challenges </w:t>
      </w:r>
      <w:r w:rsidR="00622492">
        <w:rPr>
          <w:rFonts w:eastAsia="Calibri" w:cs="Times New Roman"/>
          <w:bCs/>
        </w:rPr>
        <w:t xml:space="preserve">for </w:t>
      </w:r>
      <w:r w:rsidR="001F1E14">
        <w:rPr>
          <w:rFonts w:eastAsia="Calibri" w:cs="Times New Roman"/>
          <w:bCs/>
        </w:rPr>
        <w:t>the region</w:t>
      </w:r>
      <w:r w:rsidR="00FD07D2">
        <w:rPr>
          <w:rFonts w:eastAsia="Calibri" w:cs="Times New Roman"/>
          <w:bCs/>
        </w:rPr>
        <w:t>.</w:t>
      </w:r>
      <w:r w:rsidR="006C684E">
        <w:rPr>
          <w:rFonts w:eastAsia="Calibri" w:cs="Times New Roman"/>
          <w:bCs/>
        </w:rPr>
        <w:t xml:space="preserve"> </w:t>
      </w:r>
      <w:r w:rsidR="004F158A" w:rsidRPr="00CC1B86">
        <w:rPr>
          <w:rFonts w:eastAsia="Calibri" w:cs="Times New Roman"/>
          <w:bCs/>
        </w:rPr>
        <w:t xml:space="preserve">Recent results of aerial surveillance </w:t>
      </w:r>
      <w:r w:rsidR="00622492">
        <w:rPr>
          <w:rFonts w:eastAsia="Calibri" w:cs="Times New Roman"/>
          <w:bCs/>
        </w:rPr>
        <w:t xml:space="preserve">flights </w:t>
      </w:r>
      <w:r w:rsidR="004F158A" w:rsidRPr="00CC1B86">
        <w:rPr>
          <w:rFonts w:eastAsia="Calibri" w:cs="Times New Roman"/>
          <w:bCs/>
        </w:rPr>
        <w:t xml:space="preserve">highlight that the numbers of unknown spills or spills of other substances </w:t>
      </w:r>
      <w:r w:rsidR="00622492">
        <w:rPr>
          <w:rFonts w:eastAsia="Calibri" w:cs="Times New Roman"/>
          <w:bCs/>
        </w:rPr>
        <w:t>seem to be</w:t>
      </w:r>
      <w:r w:rsidR="004F158A" w:rsidRPr="00CC1B86">
        <w:rPr>
          <w:rFonts w:eastAsia="Calibri" w:cs="Times New Roman"/>
          <w:bCs/>
        </w:rPr>
        <w:t xml:space="preserve"> increasing</w:t>
      </w:r>
      <w:r w:rsidR="001F1E14">
        <w:rPr>
          <w:rFonts w:eastAsia="Calibri" w:cs="Times New Roman"/>
          <w:bCs/>
        </w:rPr>
        <w:t xml:space="preserve">, while ship-sourced oil spill detections are decreasing in the wider North Sea area. The meeting noted the ongoing revision of the </w:t>
      </w:r>
      <w:r w:rsidR="00905366">
        <w:rPr>
          <w:rFonts w:eastAsia="Calibri" w:cs="Times New Roman"/>
          <w:bCs/>
        </w:rPr>
        <w:t xml:space="preserve">joint </w:t>
      </w:r>
      <w:r w:rsidR="001F1E14">
        <w:rPr>
          <w:rFonts w:eastAsia="Calibri" w:cs="Times New Roman"/>
          <w:bCs/>
        </w:rPr>
        <w:t xml:space="preserve">BA/HELCOM </w:t>
      </w:r>
      <w:r w:rsidR="00905366" w:rsidRPr="00905366">
        <w:rPr>
          <w:rFonts w:eastAsia="Calibri" w:cs="Times New Roman"/>
          <w:bCs/>
        </w:rPr>
        <w:t xml:space="preserve">annual reporting format on </w:t>
      </w:r>
      <w:del w:id="4" w:author="Laura de la Torre" w:date="2020-03-16T12:07:00Z">
        <w:r w:rsidR="00905366" w:rsidRPr="00905366" w:rsidDel="00B1652B">
          <w:rPr>
            <w:rFonts w:eastAsia="Calibri" w:cs="Times New Roman"/>
            <w:bCs/>
          </w:rPr>
          <w:delText>illegal discharges</w:delText>
        </w:r>
      </w:del>
      <w:ins w:id="5" w:author="Laura de la Torre" w:date="2020-03-16T12:07:00Z">
        <w:r w:rsidR="00B1652B">
          <w:rPr>
            <w:rFonts w:eastAsia="Calibri" w:cs="Times New Roman"/>
            <w:bCs/>
          </w:rPr>
          <w:t>detections</w:t>
        </w:r>
      </w:ins>
      <w:r w:rsidR="00905366" w:rsidRPr="00905366">
        <w:rPr>
          <w:rFonts w:eastAsia="Calibri" w:cs="Times New Roman"/>
          <w:bCs/>
        </w:rPr>
        <w:t xml:space="preserve"> observed during aerial surveillance</w:t>
      </w:r>
      <w:r w:rsidR="00905366">
        <w:rPr>
          <w:rFonts w:eastAsia="Calibri" w:cs="Times New Roman"/>
          <w:bCs/>
        </w:rPr>
        <w:t>;</w:t>
      </w:r>
      <w:r w:rsidR="00622492">
        <w:rPr>
          <w:rFonts w:eastAsia="Calibri" w:cs="Times New Roman"/>
          <w:bCs/>
        </w:rPr>
        <w:t xml:space="preserve"> </w:t>
      </w:r>
      <w:r w:rsidR="001F1E14">
        <w:rPr>
          <w:rFonts w:eastAsia="Calibri" w:cs="Times New Roman"/>
          <w:bCs/>
        </w:rPr>
        <w:t>and t</w:t>
      </w:r>
      <w:r w:rsidR="006C684E">
        <w:rPr>
          <w:rFonts w:eastAsia="Calibri" w:cs="Times New Roman"/>
          <w:bCs/>
        </w:rPr>
        <w:t xml:space="preserve">he </w:t>
      </w:r>
      <w:r w:rsidR="00905366">
        <w:rPr>
          <w:rFonts w:eastAsia="Calibri" w:cs="Times New Roman"/>
          <w:bCs/>
        </w:rPr>
        <w:t xml:space="preserve">intention of the </w:t>
      </w:r>
      <w:r w:rsidR="00622492">
        <w:rPr>
          <w:rFonts w:eastAsia="Calibri" w:cs="Times New Roman"/>
          <w:bCs/>
        </w:rPr>
        <w:t>BA and OSPAR</w:t>
      </w:r>
      <w:r w:rsidR="004F158A">
        <w:rPr>
          <w:rFonts w:eastAsia="Calibri" w:cs="Times New Roman"/>
          <w:bCs/>
        </w:rPr>
        <w:t xml:space="preserve"> to sign an MoU</w:t>
      </w:r>
      <w:r w:rsidR="006C684E">
        <w:rPr>
          <w:rFonts w:eastAsia="Calibri" w:cs="Times New Roman"/>
          <w:bCs/>
        </w:rPr>
        <w:t xml:space="preserve"> </w:t>
      </w:r>
      <w:r w:rsidR="006C684E" w:rsidRPr="006C684E">
        <w:rPr>
          <w:rFonts w:eastAsia="Calibri" w:cs="Times New Roman"/>
          <w:bCs/>
        </w:rPr>
        <w:t>reflect</w:t>
      </w:r>
      <w:r w:rsidR="006C684E">
        <w:rPr>
          <w:rFonts w:eastAsia="Calibri" w:cs="Times New Roman"/>
          <w:bCs/>
        </w:rPr>
        <w:t>ing</w:t>
      </w:r>
      <w:r w:rsidR="006C684E" w:rsidRPr="006C684E">
        <w:rPr>
          <w:rFonts w:eastAsia="Calibri" w:cs="Times New Roman"/>
          <w:bCs/>
        </w:rPr>
        <w:t xml:space="preserve"> the</w:t>
      </w:r>
      <w:r w:rsidR="001F1E14">
        <w:rPr>
          <w:rFonts w:eastAsia="Calibri" w:cs="Times New Roman"/>
          <w:bCs/>
        </w:rPr>
        <w:t xml:space="preserve"> two organisations’</w:t>
      </w:r>
      <w:r w:rsidR="006C684E" w:rsidRPr="006C684E">
        <w:rPr>
          <w:rFonts w:eastAsia="Calibri" w:cs="Times New Roman"/>
          <w:bCs/>
        </w:rPr>
        <w:t xml:space="preserve"> special relationship and common areas of interest</w:t>
      </w:r>
      <w:r w:rsidR="006C684E">
        <w:rPr>
          <w:rFonts w:eastAsia="Calibri" w:cs="Times New Roman"/>
          <w:bCs/>
        </w:rPr>
        <w:t>.</w:t>
      </w:r>
    </w:p>
    <w:p w:rsidR="009A1E76" w:rsidRDefault="00CC1B86" w:rsidP="009A1E76">
      <w:pPr>
        <w:tabs>
          <w:tab w:val="left" w:pos="709"/>
        </w:tabs>
        <w:spacing w:before="0" w:after="120" w:line="260" w:lineRule="atLeast"/>
        <w:rPr>
          <w:rFonts w:eastAsia="Calibri" w:cs="Times New Roman"/>
          <w:bCs/>
        </w:rPr>
      </w:pPr>
      <w:r>
        <w:rPr>
          <w:rFonts w:eastAsia="Calibri" w:cs="Times New Roman"/>
          <w:bCs/>
        </w:rPr>
        <w:t>3.</w:t>
      </w:r>
      <w:r w:rsidR="004F158A">
        <w:rPr>
          <w:rFonts w:eastAsia="Calibri" w:cs="Times New Roman"/>
          <w:bCs/>
        </w:rPr>
        <w:t>4</w:t>
      </w:r>
      <w:r>
        <w:rPr>
          <w:rFonts w:eastAsia="Calibri" w:cs="Times New Roman"/>
          <w:bCs/>
        </w:rPr>
        <w:tab/>
      </w:r>
      <w:r w:rsidR="00725789">
        <w:rPr>
          <w:rFonts w:eastAsia="Calibri" w:cs="Times New Roman"/>
          <w:bCs/>
        </w:rPr>
        <w:t>Mr Gabino Gonzalez, Head of Office of t</w:t>
      </w:r>
      <w:r w:rsidR="009A1E76" w:rsidRPr="009A1E76">
        <w:rPr>
          <w:rFonts w:eastAsia="Calibri" w:cs="Times New Roman"/>
          <w:bCs/>
        </w:rPr>
        <w:t xml:space="preserve">he </w:t>
      </w:r>
      <w:r w:rsidR="009A1E76" w:rsidRPr="009A1E76">
        <w:rPr>
          <w:rFonts w:eastAsia="Calibri" w:cs="Times New Roman"/>
          <w:b/>
          <w:bCs/>
        </w:rPr>
        <w:t>Regional Marine Pollution Emergency Response Centre for the Mediterranean Sea (REMPEC)</w:t>
      </w:r>
      <w:r w:rsidR="009A1E76" w:rsidRPr="009A1E76">
        <w:rPr>
          <w:rFonts w:eastAsia="Calibri" w:cs="Times New Roman"/>
          <w:bCs/>
        </w:rPr>
        <w:t xml:space="preserve"> provided </w:t>
      </w:r>
      <w:r w:rsidR="00725789">
        <w:rPr>
          <w:rFonts w:eastAsia="Calibri" w:cs="Times New Roman"/>
          <w:bCs/>
        </w:rPr>
        <w:t>an</w:t>
      </w:r>
      <w:r w:rsidR="009A1E76" w:rsidRPr="009A1E76">
        <w:rPr>
          <w:rFonts w:eastAsia="Calibri" w:cs="Times New Roman"/>
          <w:bCs/>
        </w:rPr>
        <w:t xml:space="preserve"> overview of the Centre and its activities, </w:t>
      </w:r>
      <w:r w:rsidR="003F0692">
        <w:rPr>
          <w:rFonts w:eastAsia="Calibri" w:cs="Times New Roman"/>
          <w:bCs/>
        </w:rPr>
        <w:t xml:space="preserve">on the basis of the </w:t>
      </w:r>
      <w:r w:rsidR="003F0692" w:rsidRPr="003F0692">
        <w:rPr>
          <w:rFonts w:eastAsia="Calibri" w:cs="Times New Roman"/>
          <w:bCs/>
        </w:rPr>
        <w:t>Regional Strategy for Prevention of and Response to Marine Pollution from Ships (2016-2021) adopted by the Contracting Parties to the Barcelona Convention</w:t>
      </w:r>
      <w:r w:rsidR="003F0692">
        <w:rPr>
          <w:rFonts w:eastAsia="Calibri" w:cs="Times New Roman"/>
          <w:bCs/>
        </w:rPr>
        <w:t xml:space="preserve">. </w:t>
      </w:r>
      <w:r w:rsidR="00D723D7">
        <w:rPr>
          <w:rFonts w:eastAsia="Calibri" w:cs="Times New Roman"/>
          <w:bCs/>
        </w:rPr>
        <w:t>Defining the post-2021 strategic vision for the Mediterranean is one of the region</w:t>
      </w:r>
      <w:r w:rsidR="003C403D">
        <w:rPr>
          <w:rFonts w:eastAsia="Calibri" w:cs="Times New Roman"/>
          <w:bCs/>
        </w:rPr>
        <w:t xml:space="preserve">’s </w:t>
      </w:r>
      <w:r w:rsidR="00D723D7">
        <w:rPr>
          <w:rFonts w:eastAsia="Calibri" w:cs="Times New Roman"/>
          <w:bCs/>
        </w:rPr>
        <w:t xml:space="preserve">future priorities. </w:t>
      </w:r>
      <w:r w:rsidR="001E2E66">
        <w:rPr>
          <w:rFonts w:eastAsia="Calibri" w:cs="Times New Roman"/>
          <w:bCs/>
        </w:rPr>
        <w:t xml:space="preserve">The meeting took note of </w:t>
      </w:r>
      <w:r w:rsidR="003F0692">
        <w:rPr>
          <w:rFonts w:eastAsia="Calibri" w:cs="Times New Roman"/>
          <w:bCs/>
        </w:rPr>
        <w:t>REMPEC’s recent activities</w:t>
      </w:r>
      <w:r w:rsidR="001E2E66">
        <w:rPr>
          <w:rFonts w:eastAsia="Calibri" w:cs="Times New Roman"/>
          <w:bCs/>
        </w:rPr>
        <w:t>,</w:t>
      </w:r>
      <w:r w:rsidR="003F0692">
        <w:rPr>
          <w:rFonts w:eastAsia="Calibri" w:cs="Times New Roman"/>
          <w:bCs/>
        </w:rPr>
        <w:t xml:space="preserve"> </w:t>
      </w:r>
      <w:r w:rsidR="009A1E76" w:rsidRPr="009A1E76">
        <w:rPr>
          <w:rFonts w:eastAsia="Calibri" w:cs="Times New Roman"/>
          <w:bCs/>
        </w:rPr>
        <w:t>includ</w:t>
      </w:r>
      <w:r w:rsidR="001E2E66">
        <w:rPr>
          <w:rFonts w:eastAsia="Calibri" w:cs="Times New Roman"/>
          <w:bCs/>
        </w:rPr>
        <w:t>ing</w:t>
      </w:r>
      <w:r w:rsidR="003F0692">
        <w:rPr>
          <w:rFonts w:eastAsia="Calibri" w:cs="Times New Roman"/>
          <w:bCs/>
        </w:rPr>
        <w:t xml:space="preserve"> </w:t>
      </w:r>
      <w:r w:rsidR="009A1E76" w:rsidRPr="009A1E76">
        <w:rPr>
          <w:rFonts w:eastAsia="Calibri" w:cs="Times New Roman"/>
          <w:bCs/>
        </w:rPr>
        <w:t>(sub-) regional and national capacity building</w:t>
      </w:r>
      <w:r w:rsidR="003F0692">
        <w:rPr>
          <w:rFonts w:eastAsia="Calibri" w:cs="Times New Roman"/>
          <w:bCs/>
        </w:rPr>
        <w:t xml:space="preserve"> and </w:t>
      </w:r>
      <w:r w:rsidRPr="009A1E76">
        <w:rPr>
          <w:rFonts w:eastAsia="Calibri" w:cs="Times New Roman"/>
          <w:bCs/>
        </w:rPr>
        <w:t>contingency planning</w:t>
      </w:r>
      <w:r>
        <w:rPr>
          <w:rFonts w:eastAsia="Calibri" w:cs="Times New Roman"/>
          <w:bCs/>
        </w:rPr>
        <w:t xml:space="preserve"> </w:t>
      </w:r>
      <w:r w:rsidR="003F0692">
        <w:rPr>
          <w:rFonts w:eastAsia="Calibri" w:cs="Times New Roman"/>
          <w:bCs/>
        </w:rPr>
        <w:t>development</w:t>
      </w:r>
      <w:r>
        <w:rPr>
          <w:rFonts w:eastAsia="Calibri" w:cs="Times New Roman"/>
          <w:bCs/>
        </w:rPr>
        <w:t>s</w:t>
      </w:r>
      <w:r w:rsidR="00EB5CCB">
        <w:rPr>
          <w:rFonts w:eastAsia="Calibri" w:cs="Times New Roman"/>
          <w:bCs/>
        </w:rPr>
        <w:t xml:space="preserve">, </w:t>
      </w:r>
      <w:r w:rsidR="003C403D">
        <w:rPr>
          <w:rFonts w:eastAsia="Calibri" w:cs="Times New Roman"/>
          <w:bCs/>
        </w:rPr>
        <w:t>including</w:t>
      </w:r>
      <w:r w:rsidR="00EB5CCB">
        <w:rPr>
          <w:rFonts w:eastAsia="Calibri" w:cs="Times New Roman"/>
          <w:bCs/>
        </w:rPr>
        <w:t xml:space="preserve"> the </w:t>
      </w:r>
      <w:r w:rsidR="00EB5CCB" w:rsidRPr="00EB5CCB">
        <w:rPr>
          <w:rFonts w:eastAsia="Calibri" w:cs="Times New Roman"/>
          <w:bCs/>
        </w:rPr>
        <w:t>Readiness Evaluation Tool for Oil Spills - RETOS</w:t>
      </w:r>
      <w:r w:rsidR="00EB5CCB">
        <w:rPr>
          <w:rStyle w:val="FootnoteReference"/>
          <w:rFonts w:eastAsia="Calibri" w:cs="Times New Roman"/>
          <w:bCs/>
        </w:rPr>
        <w:footnoteReference w:id="1"/>
      </w:r>
      <w:r w:rsidR="003C403D">
        <w:rPr>
          <w:rFonts w:eastAsia="Calibri" w:cs="Times New Roman"/>
          <w:bCs/>
        </w:rPr>
        <w:t>;</w:t>
      </w:r>
      <w:r>
        <w:rPr>
          <w:rFonts w:eastAsia="Calibri" w:cs="Times New Roman"/>
          <w:bCs/>
        </w:rPr>
        <w:t xml:space="preserve"> </w:t>
      </w:r>
      <w:r w:rsidR="009A1E76" w:rsidRPr="009A1E76">
        <w:rPr>
          <w:rFonts w:eastAsia="Calibri" w:cs="Times New Roman"/>
          <w:bCs/>
        </w:rPr>
        <w:t>guidance documents and training courses</w:t>
      </w:r>
      <w:r w:rsidR="003C403D">
        <w:rPr>
          <w:rFonts w:eastAsia="Calibri" w:cs="Times New Roman"/>
          <w:bCs/>
        </w:rPr>
        <w:t>;</w:t>
      </w:r>
      <w:r w:rsidR="009A1E76" w:rsidRPr="009A1E76">
        <w:rPr>
          <w:rFonts w:eastAsia="Calibri" w:cs="Times New Roman"/>
          <w:bCs/>
        </w:rPr>
        <w:t xml:space="preserve"> technical assistance provided on various environmental issues</w:t>
      </w:r>
      <w:r w:rsidR="003C403D">
        <w:rPr>
          <w:rFonts w:eastAsia="Calibri" w:cs="Times New Roman"/>
          <w:bCs/>
        </w:rPr>
        <w:t>; and</w:t>
      </w:r>
      <w:r w:rsidR="009A1E76" w:rsidRPr="009A1E76">
        <w:rPr>
          <w:rFonts w:eastAsia="Calibri" w:cs="Times New Roman"/>
          <w:bCs/>
        </w:rPr>
        <w:t xml:space="preserve"> response exercises and </w:t>
      </w:r>
      <w:r w:rsidR="001E2E66">
        <w:rPr>
          <w:rFonts w:eastAsia="Calibri" w:cs="Times New Roman"/>
          <w:bCs/>
        </w:rPr>
        <w:t xml:space="preserve">recent </w:t>
      </w:r>
      <w:r w:rsidR="003F0692">
        <w:rPr>
          <w:rFonts w:eastAsia="Calibri" w:cs="Times New Roman"/>
          <w:bCs/>
        </w:rPr>
        <w:t>activations of the Mediterranean Assistance Unit (MAU)</w:t>
      </w:r>
      <w:r w:rsidR="009A1E76" w:rsidRPr="009A1E76">
        <w:rPr>
          <w:rFonts w:eastAsia="Calibri" w:cs="Times New Roman"/>
          <w:bCs/>
        </w:rPr>
        <w:t xml:space="preserve">. The meeting </w:t>
      </w:r>
      <w:r w:rsidR="000B6373">
        <w:rPr>
          <w:rFonts w:eastAsia="Calibri" w:cs="Times New Roman"/>
          <w:bCs/>
        </w:rPr>
        <w:t>was updated on the status of</w:t>
      </w:r>
      <w:r w:rsidR="009A1E76" w:rsidRPr="009A1E76">
        <w:rPr>
          <w:rFonts w:eastAsia="Calibri" w:cs="Times New Roman"/>
          <w:bCs/>
        </w:rPr>
        <w:t xml:space="preserve"> the WestMoPoCo project </w:t>
      </w:r>
      <w:r w:rsidR="000B6373">
        <w:rPr>
          <w:rFonts w:eastAsia="Calibri" w:cs="Times New Roman"/>
          <w:bCs/>
        </w:rPr>
        <w:t xml:space="preserve">and the </w:t>
      </w:r>
      <w:r w:rsidR="009A1E76" w:rsidRPr="009A1E76">
        <w:rPr>
          <w:rFonts w:eastAsia="Calibri" w:cs="Times New Roman"/>
          <w:bCs/>
        </w:rPr>
        <w:t xml:space="preserve">development of </w:t>
      </w:r>
      <w:r w:rsidR="000B6373">
        <w:rPr>
          <w:rFonts w:eastAsia="Calibri" w:cs="Times New Roman"/>
          <w:bCs/>
        </w:rPr>
        <w:t>the</w:t>
      </w:r>
      <w:r w:rsidR="009A1E76" w:rsidRPr="009A1E76">
        <w:rPr>
          <w:rFonts w:eastAsia="Calibri" w:cs="Times New Roman"/>
          <w:bCs/>
        </w:rPr>
        <w:t xml:space="preserve"> Inter-regional HNS Response Manua</w:t>
      </w:r>
      <w:r w:rsidR="000B6373">
        <w:rPr>
          <w:rFonts w:eastAsia="Calibri" w:cs="Times New Roman"/>
          <w:bCs/>
        </w:rPr>
        <w:t>l, expected to be published in December 2020</w:t>
      </w:r>
      <w:r w:rsidR="009A1E76" w:rsidRPr="009A1E76">
        <w:rPr>
          <w:rFonts w:eastAsia="Calibri" w:cs="Times New Roman"/>
          <w:bCs/>
        </w:rPr>
        <w:t xml:space="preserve">. </w:t>
      </w:r>
      <w:r w:rsidR="003F0692">
        <w:rPr>
          <w:rFonts w:eastAsia="Calibri" w:cs="Times New Roman"/>
          <w:bCs/>
        </w:rPr>
        <w:t xml:space="preserve"> </w:t>
      </w:r>
      <w:bookmarkStart w:id="6" w:name="_Hlk33030146"/>
      <w:r w:rsidR="003C403D">
        <w:rPr>
          <w:rFonts w:eastAsia="Calibri" w:cs="Times New Roman"/>
          <w:bCs/>
        </w:rPr>
        <w:t>The meeting noted</w:t>
      </w:r>
      <w:r w:rsidR="00CF00D6">
        <w:rPr>
          <w:rFonts w:eastAsia="Calibri" w:cs="Times New Roman"/>
          <w:bCs/>
        </w:rPr>
        <w:t xml:space="preserve"> the status of work regarding the </w:t>
      </w:r>
      <w:r w:rsidR="0070165B">
        <w:rPr>
          <w:rFonts w:eastAsia="Calibri" w:cs="Times New Roman"/>
          <w:bCs/>
        </w:rPr>
        <w:t xml:space="preserve">Road Map for a proposal for the possible </w:t>
      </w:r>
      <w:r w:rsidR="00CF00D6">
        <w:rPr>
          <w:rFonts w:eastAsia="Calibri" w:cs="Times New Roman"/>
          <w:bCs/>
        </w:rPr>
        <w:t>d</w:t>
      </w:r>
      <w:r w:rsidR="00CF00D6" w:rsidRPr="00CF00D6">
        <w:rPr>
          <w:rFonts w:eastAsia="Calibri" w:cs="Times New Roman"/>
          <w:bCs/>
        </w:rPr>
        <w:t>esignation of the Mediterranean Sea</w:t>
      </w:r>
      <w:r w:rsidR="00EB5CCB" w:rsidRPr="00CF00D6">
        <w:rPr>
          <w:rFonts w:eastAsia="Calibri" w:cs="Times New Roman"/>
          <w:bCs/>
        </w:rPr>
        <w:t xml:space="preserve"> as</w:t>
      </w:r>
      <w:r w:rsidR="00EB5CCB">
        <w:rPr>
          <w:rFonts w:eastAsia="Calibri" w:cs="Times New Roman"/>
          <w:bCs/>
        </w:rPr>
        <w:t xml:space="preserve"> a whole, as</w:t>
      </w:r>
      <w:r w:rsidR="00CF00D6" w:rsidRPr="00CF00D6">
        <w:rPr>
          <w:rFonts w:eastAsia="Calibri" w:cs="Times New Roman"/>
          <w:bCs/>
        </w:rPr>
        <w:t xml:space="preserve"> a SOx E</w:t>
      </w:r>
      <w:r w:rsidR="00CF00D6">
        <w:rPr>
          <w:rFonts w:eastAsia="Calibri" w:cs="Times New Roman"/>
          <w:bCs/>
        </w:rPr>
        <w:t xml:space="preserve">mission </w:t>
      </w:r>
      <w:r w:rsidR="00CF00D6" w:rsidRPr="00CF00D6">
        <w:rPr>
          <w:rFonts w:eastAsia="Calibri" w:cs="Times New Roman"/>
          <w:bCs/>
        </w:rPr>
        <w:t>C</w:t>
      </w:r>
      <w:r w:rsidR="00CF00D6">
        <w:rPr>
          <w:rFonts w:eastAsia="Calibri" w:cs="Times New Roman"/>
          <w:bCs/>
        </w:rPr>
        <w:t xml:space="preserve">ontrol </w:t>
      </w:r>
      <w:r w:rsidR="00CF00D6" w:rsidRPr="00CF00D6">
        <w:rPr>
          <w:rFonts w:eastAsia="Calibri" w:cs="Times New Roman"/>
          <w:bCs/>
        </w:rPr>
        <w:t>A</w:t>
      </w:r>
      <w:r w:rsidR="00CF00D6">
        <w:rPr>
          <w:rFonts w:eastAsia="Calibri" w:cs="Times New Roman"/>
          <w:bCs/>
        </w:rPr>
        <w:t>rea (SECA</w:t>
      </w:r>
      <w:r w:rsidR="0070165B">
        <w:rPr>
          <w:rFonts w:eastAsia="Calibri" w:cs="Times New Roman"/>
          <w:bCs/>
        </w:rPr>
        <w:t xml:space="preserve">) </w:t>
      </w:r>
      <w:r w:rsidR="0070165B" w:rsidRPr="0070165B">
        <w:rPr>
          <w:rFonts w:eastAsia="Calibri" w:cs="Times New Roman"/>
          <w:bCs/>
        </w:rPr>
        <w:t>within the Framework of the Barcelona Convention</w:t>
      </w:r>
      <w:r w:rsidR="00D723D7">
        <w:rPr>
          <w:rFonts w:eastAsia="Calibri" w:cs="Times New Roman"/>
          <w:bCs/>
        </w:rPr>
        <w:t xml:space="preserve">, which is also </w:t>
      </w:r>
      <w:r w:rsidR="00B838B6">
        <w:rPr>
          <w:rFonts w:eastAsia="Calibri" w:cs="Times New Roman"/>
          <w:bCs/>
        </w:rPr>
        <w:t xml:space="preserve">a </w:t>
      </w:r>
      <w:r w:rsidR="00EB5CCB">
        <w:rPr>
          <w:rFonts w:eastAsia="Calibri" w:cs="Times New Roman"/>
          <w:bCs/>
        </w:rPr>
        <w:t xml:space="preserve">high </w:t>
      </w:r>
      <w:r w:rsidR="00D723D7">
        <w:rPr>
          <w:rFonts w:eastAsia="Calibri" w:cs="Times New Roman"/>
          <w:bCs/>
        </w:rPr>
        <w:t>priority topic</w:t>
      </w:r>
      <w:r w:rsidR="004A1C62">
        <w:rPr>
          <w:rFonts w:eastAsia="Calibri" w:cs="Times New Roman"/>
          <w:bCs/>
        </w:rPr>
        <w:t xml:space="preserve"> for the region</w:t>
      </w:r>
      <w:r w:rsidR="00D723D7">
        <w:rPr>
          <w:rFonts w:eastAsia="Calibri" w:cs="Times New Roman"/>
          <w:bCs/>
        </w:rPr>
        <w:t xml:space="preserve">. </w:t>
      </w:r>
      <w:bookmarkEnd w:id="6"/>
    </w:p>
    <w:p w:rsidR="009A1E76" w:rsidRPr="00727FE7" w:rsidRDefault="00EA5CA6" w:rsidP="009A1E76">
      <w:pPr>
        <w:tabs>
          <w:tab w:val="left" w:pos="709"/>
        </w:tabs>
        <w:spacing w:before="0" w:after="120" w:line="260" w:lineRule="atLeast"/>
        <w:rPr>
          <w:rFonts w:eastAsia="Calibri" w:cs="Times New Roman"/>
        </w:rPr>
      </w:pPr>
      <w:r>
        <w:rPr>
          <w:rFonts w:eastAsia="Calibri" w:cs="Times New Roman"/>
        </w:rPr>
        <w:t>3</w:t>
      </w:r>
      <w:r w:rsidR="009A1E76" w:rsidRPr="009A1E76">
        <w:rPr>
          <w:rFonts w:eastAsia="Calibri" w:cs="Times New Roman"/>
        </w:rPr>
        <w:t>.</w:t>
      </w:r>
      <w:r w:rsidR="004F158A">
        <w:rPr>
          <w:rFonts w:eastAsia="Calibri" w:cs="Times New Roman"/>
        </w:rPr>
        <w:t>5</w:t>
      </w:r>
      <w:r w:rsidR="009A1E76" w:rsidRPr="009A1E76">
        <w:rPr>
          <w:rFonts w:eastAsia="Calibri" w:cs="Times New Roman"/>
        </w:rPr>
        <w:tab/>
        <w:t xml:space="preserve">Mr </w:t>
      </w:r>
      <w:r>
        <w:rPr>
          <w:rFonts w:eastAsia="Calibri" w:cs="Times New Roman"/>
        </w:rPr>
        <w:t>Jens Hulgaard</w:t>
      </w:r>
      <w:r w:rsidR="009A1E76" w:rsidRPr="009A1E76">
        <w:rPr>
          <w:rFonts w:eastAsia="Calibri" w:cs="Times New Roman"/>
        </w:rPr>
        <w:t>,</w:t>
      </w:r>
      <w:r w:rsidR="009A1E76" w:rsidRPr="009A1E76">
        <w:rPr>
          <w:rFonts w:eastAsia="Calibri" w:cs="Times New Roman"/>
          <w:lang w:val="en-US"/>
        </w:rPr>
        <w:t xml:space="preserve"> </w:t>
      </w:r>
      <w:r w:rsidR="00EC3D7E">
        <w:rPr>
          <w:rFonts w:eastAsia="Calibri" w:cs="Times New Roman"/>
          <w:lang w:val="en-US"/>
        </w:rPr>
        <w:t xml:space="preserve">newly appointed </w:t>
      </w:r>
      <w:r w:rsidR="009A1E76" w:rsidRPr="009A1E76">
        <w:rPr>
          <w:rFonts w:eastAsia="Calibri" w:cs="Times New Roman"/>
          <w:lang w:val="en-US"/>
        </w:rPr>
        <w:t xml:space="preserve">Secretary of the </w:t>
      </w:r>
      <w:r w:rsidR="009A1E76" w:rsidRPr="009A1E76">
        <w:rPr>
          <w:rFonts w:eastAsia="Calibri" w:cs="Times New Roman"/>
          <w:b/>
          <w:lang w:val="en-US"/>
        </w:rPr>
        <w:t>Copenhagen Agreement</w:t>
      </w:r>
      <w:r w:rsidR="009A1E76" w:rsidRPr="009A1E76">
        <w:rPr>
          <w:rFonts w:eastAsia="Calibri" w:cs="Times New Roman"/>
          <w:lang w:val="en-US"/>
        </w:rPr>
        <w:t xml:space="preserve"> (CA), informed the meeting on recent work within the </w:t>
      </w:r>
      <w:r w:rsidR="007E2049">
        <w:rPr>
          <w:rFonts w:eastAsia="Calibri" w:cs="Times New Roman"/>
          <w:lang w:val="en-US"/>
        </w:rPr>
        <w:t>Copenhagen A</w:t>
      </w:r>
      <w:r w:rsidR="009A1E76" w:rsidRPr="009A1E76">
        <w:rPr>
          <w:rFonts w:eastAsia="Calibri" w:cs="Times New Roman"/>
          <w:lang w:val="en-US"/>
        </w:rPr>
        <w:t>greement (which is not based on a Convention, but on long-standing cooperation among the Nordic countries), highlighting the two operational exercises conducted in 201</w:t>
      </w:r>
      <w:r w:rsidR="00EC3D7E">
        <w:rPr>
          <w:rFonts w:eastAsia="Calibri" w:cs="Times New Roman"/>
          <w:lang w:val="en-US"/>
        </w:rPr>
        <w:t>9</w:t>
      </w:r>
      <w:r w:rsidR="009A1E76" w:rsidRPr="009A1E76">
        <w:rPr>
          <w:rFonts w:eastAsia="Calibri" w:cs="Times New Roman"/>
          <w:lang w:val="en-US"/>
        </w:rPr>
        <w:t xml:space="preserve"> (CA East and CA West) and the</w:t>
      </w:r>
      <w:r w:rsidR="007E2049">
        <w:rPr>
          <w:rFonts w:eastAsia="Calibri" w:cs="Times New Roman"/>
          <w:lang w:val="en-US"/>
        </w:rPr>
        <w:t>ir</w:t>
      </w:r>
      <w:r w:rsidR="009A1E76" w:rsidRPr="009A1E76">
        <w:rPr>
          <w:rFonts w:eastAsia="Calibri" w:cs="Times New Roman"/>
          <w:lang w:val="en-US"/>
        </w:rPr>
        <w:t xml:space="preserve"> key findings</w:t>
      </w:r>
      <w:r w:rsidR="00EC3D7E">
        <w:rPr>
          <w:rFonts w:eastAsia="Calibri" w:cs="Times New Roman"/>
          <w:lang w:val="en-US"/>
        </w:rPr>
        <w:t xml:space="preserve">, </w:t>
      </w:r>
      <w:r w:rsidR="007E2049">
        <w:rPr>
          <w:rFonts w:eastAsia="Calibri" w:cs="Times New Roman"/>
          <w:lang w:val="en-US"/>
        </w:rPr>
        <w:t>challenges</w:t>
      </w:r>
      <w:r w:rsidR="00EC3D7E">
        <w:rPr>
          <w:rFonts w:eastAsia="Calibri" w:cs="Times New Roman"/>
          <w:lang w:val="en-US"/>
        </w:rPr>
        <w:t xml:space="preserve"> and </w:t>
      </w:r>
      <w:r w:rsidR="007E2049">
        <w:rPr>
          <w:rFonts w:eastAsia="Calibri" w:cs="Times New Roman"/>
          <w:lang w:val="en-US"/>
        </w:rPr>
        <w:t xml:space="preserve">identified </w:t>
      </w:r>
      <w:r w:rsidR="00EC3D7E">
        <w:rPr>
          <w:rFonts w:eastAsia="Calibri" w:cs="Times New Roman"/>
          <w:lang w:val="en-US"/>
        </w:rPr>
        <w:t xml:space="preserve">areas </w:t>
      </w:r>
      <w:r w:rsidR="007E2049">
        <w:rPr>
          <w:rFonts w:eastAsia="Calibri" w:cs="Times New Roman"/>
          <w:lang w:val="en-US"/>
        </w:rPr>
        <w:t>for</w:t>
      </w:r>
      <w:r w:rsidR="00EC3D7E">
        <w:rPr>
          <w:rFonts w:eastAsia="Calibri" w:cs="Times New Roman"/>
          <w:lang w:val="en-US"/>
        </w:rPr>
        <w:t xml:space="preserve"> improvement</w:t>
      </w:r>
      <w:r w:rsidR="009A1E76" w:rsidRPr="009A1E76">
        <w:rPr>
          <w:rFonts w:eastAsia="Calibri" w:cs="Times New Roman"/>
          <w:lang w:val="en-US"/>
        </w:rPr>
        <w:t>. The meeting noted the ongoing update of the Manual “Plan for Co-operation”</w:t>
      </w:r>
      <w:r w:rsidR="00EC3D7E">
        <w:rPr>
          <w:rFonts w:eastAsia="Calibri" w:cs="Times New Roman"/>
          <w:lang w:val="en-US"/>
        </w:rPr>
        <w:t xml:space="preserve"> </w:t>
      </w:r>
      <w:r w:rsidR="00EC3D7E" w:rsidRPr="009A1E76">
        <w:rPr>
          <w:rFonts w:eastAsia="Calibri" w:cs="Times New Roman"/>
          <w:lang w:val="en-US"/>
        </w:rPr>
        <w:t>and the work of the ad-hoc group on Claims Management</w:t>
      </w:r>
      <w:r w:rsidR="00EC3D7E">
        <w:rPr>
          <w:rFonts w:eastAsia="Calibri" w:cs="Times New Roman"/>
          <w:lang w:val="en-US"/>
        </w:rPr>
        <w:t xml:space="preserve">. In terms of priorities, </w:t>
      </w:r>
      <w:r w:rsidR="007E2049">
        <w:rPr>
          <w:rFonts w:eastAsia="Calibri" w:cs="Times New Roman"/>
          <w:lang w:val="en-US"/>
        </w:rPr>
        <w:t xml:space="preserve">the review of </w:t>
      </w:r>
      <w:r w:rsidR="00EC3D7E" w:rsidRPr="009A1E76">
        <w:rPr>
          <w:rFonts w:eastAsia="Calibri" w:cs="Times New Roman"/>
          <w:lang w:val="en-US"/>
        </w:rPr>
        <w:t xml:space="preserve">exercise planning </w:t>
      </w:r>
      <w:r w:rsidR="00EC3D7E">
        <w:rPr>
          <w:rFonts w:eastAsia="Calibri" w:cs="Times New Roman"/>
          <w:lang w:val="en-US"/>
        </w:rPr>
        <w:t xml:space="preserve">and evaluation processes </w:t>
      </w:r>
      <w:r w:rsidR="007E2049">
        <w:rPr>
          <w:rFonts w:eastAsia="Calibri" w:cs="Times New Roman"/>
          <w:lang w:val="en-US"/>
        </w:rPr>
        <w:t>was identified as a priority topic by the CA</w:t>
      </w:r>
      <w:r w:rsidR="009A1E76" w:rsidRPr="009A1E76">
        <w:rPr>
          <w:rFonts w:eastAsia="Calibri" w:cs="Times New Roman"/>
          <w:lang w:val="en-US"/>
        </w:rPr>
        <w:t xml:space="preserve">.   </w:t>
      </w:r>
    </w:p>
    <w:p w:rsidR="009A1E76" w:rsidRPr="00727FE7" w:rsidRDefault="004F158A" w:rsidP="009A1E76">
      <w:pPr>
        <w:tabs>
          <w:tab w:val="left" w:pos="709"/>
        </w:tabs>
        <w:spacing w:before="0" w:after="120" w:line="260" w:lineRule="atLeast"/>
        <w:rPr>
          <w:rFonts w:eastAsia="Calibri" w:cs="Times New Roman"/>
        </w:rPr>
      </w:pPr>
      <w:r w:rsidRPr="00727FE7">
        <w:rPr>
          <w:rFonts w:eastAsia="Calibri" w:cs="Times New Roman"/>
        </w:rPr>
        <w:t>3.6</w:t>
      </w:r>
      <w:r w:rsidR="009A1E76" w:rsidRPr="00727FE7">
        <w:rPr>
          <w:rFonts w:eastAsia="Calibri" w:cs="Times New Roman"/>
        </w:rPr>
        <w:tab/>
      </w:r>
      <w:r w:rsidR="00EA5CA6" w:rsidRPr="00727FE7">
        <w:rPr>
          <w:rFonts w:eastAsia="Calibri" w:cs="Times New Roman"/>
        </w:rPr>
        <w:t>Mr Orlando Costa</w:t>
      </w:r>
      <w:r w:rsidR="009A1E76" w:rsidRPr="00727FE7">
        <w:rPr>
          <w:rFonts w:eastAsia="Calibri" w:cs="Times New Roman"/>
        </w:rPr>
        <w:t xml:space="preserve">, representing the </w:t>
      </w:r>
      <w:r w:rsidR="009A1E76" w:rsidRPr="00727FE7">
        <w:rPr>
          <w:rFonts w:eastAsia="Calibri" w:cs="Times New Roman"/>
          <w:b/>
        </w:rPr>
        <w:t>Lisbon Agreement (LA)</w:t>
      </w:r>
      <w:r w:rsidR="009A1E76" w:rsidRPr="00727FE7">
        <w:rPr>
          <w:rFonts w:eastAsia="Calibri" w:cs="Times New Roman"/>
        </w:rPr>
        <w:t xml:space="preserve">, </w:t>
      </w:r>
      <w:r w:rsidR="00F11914" w:rsidRPr="00727FE7">
        <w:rPr>
          <w:rFonts w:eastAsia="Calibri" w:cs="Times New Roman"/>
        </w:rPr>
        <w:t>informed the meeting</w:t>
      </w:r>
      <w:r w:rsidR="009A1E76" w:rsidRPr="00727FE7">
        <w:rPr>
          <w:rFonts w:eastAsia="Calibri" w:cs="Times New Roman"/>
        </w:rPr>
        <w:t xml:space="preserve"> that since the Agreement entered into force in February 2014, the Contracting Parties (France, Morocco, Portugal, Spain and the EU) maintain </w:t>
      </w:r>
      <w:r w:rsidR="00F11914" w:rsidRPr="00727FE7">
        <w:rPr>
          <w:rFonts w:eastAsia="Calibri" w:cs="Times New Roman"/>
        </w:rPr>
        <w:t>contact</w:t>
      </w:r>
      <w:r w:rsidR="00727FE7">
        <w:rPr>
          <w:rFonts w:eastAsia="Calibri" w:cs="Times New Roman"/>
        </w:rPr>
        <w:t>. E</w:t>
      </w:r>
      <w:r w:rsidR="00F11914" w:rsidRPr="00727FE7">
        <w:rPr>
          <w:rFonts w:eastAsia="Calibri" w:cs="Times New Roman"/>
        </w:rPr>
        <w:t>fforts are bein</w:t>
      </w:r>
      <w:r w:rsidR="00727FE7">
        <w:rPr>
          <w:rFonts w:eastAsia="Calibri" w:cs="Times New Roman"/>
        </w:rPr>
        <w:t xml:space="preserve">g </w:t>
      </w:r>
      <w:r w:rsidR="00F11914" w:rsidRPr="00727FE7">
        <w:rPr>
          <w:rFonts w:eastAsia="Calibri" w:cs="Times New Roman"/>
        </w:rPr>
        <w:t>made to establish an action plan to</w:t>
      </w:r>
      <w:r w:rsidR="009A1E76" w:rsidRPr="00727FE7">
        <w:rPr>
          <w:rFonts w:eastAsia="Calibri" w:cs="Times New Roman"/>
        </w:rPr>
        <w:t xml:space="preserve"> reactivate the Agreement</w:t>
      </w:r>
      <w:r w:rsidR="00727FE7">
        <w:rPr>
          <w:rFonts w:eastAsia="Calibri" w:cs="Times New Roman"/>
        </w:rPr>
        <w:t>, which</w:t>
      </w:r>
      <w:r w:rsidR="00F11914" w:rsidRPr="00727FE7">
        <w:rPr>
          <w:rFonts w:eastAsia="Calibri" w:cs="Times New Roman"/>
        </w:rPr>
        <w:t xml:space="preserve"> is c</w:t>
      </w:r>
      <w:r w:rsidR="00727FE7">
        <w:rPr>
          <w:rFonts w:eastAsia="Calibri" w:cs="Times New Roman"/>
        </w:rPr>
        <w:t>u</w:t>
      </w:r>
      <w:r w:rsidR="00F11914" w:rsidRPr="00727FE7">
        <w:rPr>
          <w:rFonts w:eastAsia="Calibri" w:cs="Times New Roman"/>
        </w:rPr>
        <w:t xml:space="preserve">rrently being assessed at national level </w:t>
      </w:r>
      <w:r w:rsidR="006F2ADC">
        <w:rPr>
          <w:rFonts w:eastAsia="Calibri" w:cs="Times New Roman"/>
        </w:rPr>
        <w:t>in Portugal</w:t>
      </w:r>
      <w:r w:rsidR="00765C3A">
        <w:rPr>
          <w:rFonts w:eastAsia="Calibri" w:cs="Times New Roman"/>
        </w:rPr>
        <w:t>,</w:t>
      </w:r>
      <w:r w:rsidR="006F2ADC">
        <w:rPr>
          <w:rFonts w:eastAsia="Calibri" w:cs="Times New Roman"/>
        </w:rPr>
        <w:t xml:space="preserve"> to be shared</w:t>
      </w:r>
      <w:r w:rsidR="00F11914" w:rsidRPr="00727FE7">
        <w:rPr>
          <w:rFonts w:eastAsia="Calibri" w:cs="Times New Roman"/>
        </w:rPr>
        <w:t xml:space="preserve"> with the other Contracting Parties</w:t>
      </w:r>
      <w:r w:rsidR="009A1E76" w:rsidRPr="00727FE7">
        <w:rPr>
          <w:rFonts w:eastAsia="Calibri" w:cs="Times New Roman"/>
        </w:rPr>
        <w:t xml:space="preserve">. </w:t>
      </w:r>
    </w:p>
    <w:p w:rsidR="009A1E76" w:rsidRPr="009A1E76" w:rsidRDefault="009F63AD" w:rsidP="009A1E76">
      <w:pPr>
        <w:tabs>
          <w:tab w:val="left" w:pos="426"/>
        </w:tabs>
        <w:spacing w:before="320" w:after="120" w:line="260" w:lineRule="atLeast"/>
        <w:rPr>
          <w:rFonts w:eastAsia="Calibri" w:cs="Times New Roman"/>
          <w:b/>
          <w:color w:val="0070C0"/>
          <w:sz w:val="28"/>
          <w:szCs w:val="28"/>
        </w:rPr>
      </w:pPr>
      <w:r w:rsidRPr="00676E0F">
        <w:rPr>
          <w:rFonts w:eastAsia="Calibri" w:cs="Times New Roman"/>
          <w:b/>
          <w:color w:val="0070C0"/>
          <w:sz w:val="24"/>
          <w:szCs w:val="24"/>
        </w:rPr>
        <w:t>4</w:t>
      </w:r>
      <w:r w:rsidR="009A1E76" w:rsidRPr="00676E0F">
        <w:rPr>
          <w:rFonts w:eastAsia="Calibri" w:cs="Times New Roman"/>
          <w:b/>
          <w:color w:val="0070C0"/>
          <w:sz w:val="24"/>
          <w:szCs w:val="24"/>
        </w:rPr>
        <w:t>. Discussion on areas of possible inter-regional cooperation</w:t>
      </w:r>
    </w:p>
    <w:p w:rsidR="009A1E76" w:rsidRPr="00AF3E2E" w:rsidRDefault="00AF3E2E" w:rsidP="009A1E76">
      <w:pPr>
        <w:tabs>
          <w:tab w:val="left" w:pos="426"/>
          <w:tab w:val="left" w:pos="709"/>
        </w:tabs>
        <w:spacing w:before="0" w:after="120" w:line="260" w:lineRule="atLeast"/>
        <w:rPr>
          <w:rFonts w:eastAsia="Calibri" w:cs="Times New Roman"/>
        </w:rPr>
      </w:pPr>
      <w:r>
        <w:rPr>
          <w:rFonts w:eastAsia="Calibri" w:cs="Times New Roman"/>
        </w:rPr>
        <w:t>4</w:t>
      </w:r>
      <w:r w:rsidR="009A1E76" w:rsidRPr="00AF3E2E">
        <w:rPr>
          <w:rFonts w:eastAsia="Calibri" w:cs="Times New Roman"/>
        </w:rPr>
        <w:t>.1</w:t>
      </w:r>
      <w:r w:rsidR="009A1E76" w:rsidRPr="00AF3E2E">
        <w:rPr>
          <w:rFonts w:eastAsia="Calibri" w:cs="Times New Roman"/>
        </w:rPr>
        <w:tab/>
      </w:r>
      <w:r w:rsidR="009A1E76" w:rsidRPr="00AF3E2E">
        <w:rPr>
          <w:rFonts w:eastAsia="Calibri" w:cs="Times New Roman"/>
        </w:rPr>
        <w:tab/>
      </w:r>
      <w:r w:rsidR="00765C3A">
        <w:rPr>
          <w:rFonts w:eastAsia="Calibri" w:cs="Times New Roman"/>
        </w:rPr>
        <w:t>A first draft of the</w:t>
      </w:r>
      <w:r w:rsidR="009A1E76" w:rsidRPr="00AF3E2E">
        <w:rPr>
          <w:rFonts w:eastAsia="Calibri" w:cs="Times New Roman"/>
        </w:rPr>
        <w:t xml:space="preserve"> </w:t>
      </w:r>
      <w:r w:rsidR="009A1E76" w:rsidRPr="00AF3E2E">
        <w:rPr>
          <w:rFonts w:eastAsia="Calibri" w:cs="Times New Roman"/>
          <w:b/>
        </w:rPr>
        <w:t>Inter-regional HNS Manual</w:t>
      </w:r>
      <w:r w:rsidR="009A1E76" w:rsidRPr="00AF3E2E">
        <w:rPr>
          <w:rFonts w:eastAsia="Calibri" w:cs="Times New Roman"/>
          <w:bCs/>
        </w:rPr>
        <w:t xml:space="preserve"> </w:t>
      </w:r>
      <w:r w:rsidR="003A75EA">
        <w:rPr>
          <w:rFonts w:eastAsia="Calibri" w:cs="Times New Roman"/>
          <w:bCs/>
        </w:rPr>
        <w:t>has been</w:t>
      </w:r>
      <w:r w:rsidR="009A1E76" w:rsidRPr="00AF3E2E">
        <w:rPr>
          <w:rFonts w:eastAsia="Calibri" w:cs="Times New Roman"/>
          <w:bCs/>
        </w:rPr>
        <w:t xml:space="preserve"> d</w:t>
      </w:r>
      <w:r w:rsidR="00137E85">
        <w:rPr>
          <w:rFonts w:eastAsia="Calibri" w:cs="Times New Roman"/>
          <w:bCs/>
        </w:rPr>
        <w:t>rafted</w:t>
      </w:r>
      <w:r w:rsidR="009A1E76" w:rsidRPr="00AF3E2E">
        <w:rPr>
          <w:rFonts w:eastAsia="Calibri" w:cs="Times New Roman"/>
          <w:bCs/>
        </w:rPr>
        <w:t xml:space="preserve"> </w:t>
      </w:r>
      <w:r w:rsidR="00137E85" w:rsidRPr="00AF3E2E">
        <w:rPr>
          <w:rFonts w:eastAsia="Calibri" w:cs="Times New Roman"/>
        </w:rPr>
        <w:t>by a group of organisations (ITOPF, Cedre, REMPEC and ISPRA) and th</w:t>
      </w:r>
      <w:r w:rsidR="003A75EA">
        <w:rPr>
          <w:rFonts w:eastAsia="Calibri" w:cs="Times New Roman"/>
        </w:rPr>
        <w:t>is</w:t>
      </w:r>
      <w:r w:rsidR="00137E85" w:rsidRPr="00AF3E2E">
        <w:rPr>
          <w:rFonts w:eastAsia="Calibri" w:cs="Times New Roman"/>
        </w:rPr>
        <w:t xml:space="preserve"> draft will be discussed at the various RAs meetings</w:t>
      </w:r>
      <w:r w:rsidR="00224E95">
        <w:rPr>
          <w:rFonts w:eastAsia="Calibri" w:cs="Times New Roman"/>
        </w:rPr>
        <w:t xml:space="preserve"> (</w:t>
      </w:r>
      <w:r w:rsidR="003A75EA">
        <w:rPr>
          <w:rFonts w:eastAsia="Calibri" w:cs="Times New Roman"/>
        </w:rPr>
        <w:t>i.e.</w:t>
      </w:r>
      <w:r w:rsidR="00224E95">
        <w:rPr>
          <w:rFonts w:eastAsia="Calibri" w:cs="Times New Roman"/>
        </w:rPr>
        <w:t xml:space="preserve"> HELCOM Response 27</w:t>
      </w:r>
      <w:r w:rsidR="00765C3A">
        <w:rPr>
          <w:rFonts w:eastAsia="Calibri" w:cs="Times New Roman"/>
        </w:rPr>
        <w:t>-2020</w:t>
      </w:r>
      <w:r w:rsidR="003A75EA">
        <w:rPr>
          <w:rFonts w:eastAsia="Calibri" w:cs="Times New Roman"/>
        </w:rPr>
        <w:t>,</w:t>
      </w:r>
      <w:r w:rsidR="00765C3A">
        <w:rPr>
          <w:rFonts w:eastAsia="Calibri" w:cs="Times New Roman"/>
        </w:rPr>
        <w:t xml:space="preserve"> OSTOPA 2020</w:t>
      </w:r>
      <w:r w:rsidR="00224E95">
        <w:rPr>
          <w:rFonts w:eastAsia="Calibri" w:cs="Times New Roman"/>
        </w:rPr>
        <w:t>)</w:t>
      </w:r>
      <w:r w:rsidR="00137E85" w:rsidRPr="00AF3E2E">
        <w:rPr>
          <w:rFonts w:eastAsia="Calibri" w:cs="Times New Roman"/>
        </w:rPr>
        <w:t>, with the aim of finalising the Manual by summer 2020</w:t>
      </w:r>
      <w:r w:rsidR="00765C3A">
        <w:rPr>
          <w:rFonts w:eastAsia="Calibri" w:cs="Times New Roman"/>
        </w:rPr>
        <w:t xml:space="preserve"> for publication in December 2020</w:t>
      </w:r>
      <w:r w:rsidR="00137E85" w:rsidRPr="00AF3E2E">
        <w:rPr>
          <w:rFonts w:eastAsia="Calibri" w:cs="Times New Roman"/>
        </w:rPr>
        <w:t xml:space="preserve">. </w:t>
      </w:r>
      <w:r w:rsidR="00137E85">
        <w:rPr>
          <w:rFonts w:eastAsia="Calibri" w:cs="Times New Roman"/>
        </w:rPr>
        <w:t>This work is done under</w:t>
      </w:r>
      <w:r w:rsidR="009A1E76" w:rsidRPr="00AF3E2E">
        <w:rPr>
          <w:rFonts w:eastAsia="Calibri" w:cs="Times New Roman"/>
          <w:bCs/>
        </w:rPr>
        <w:t xml:space="preserve"> the </w:t>
      </w:r>
      <w:r w:rsidR="003A75EA">
        <w:rPr>
          <w:rFonts w:eastAsia="Calibri" w:cs="Times New Roman"/>
          <w:bCs/>
        </w:rPr>
        <w:t xml:space="preserve">EU funded </w:t>
      </w:r>
      <w:r w:rsidR="009A1E76" w:rsidRPr="00AF3E2E">
        <w:rPr>
          <w:rFonts w:eastAsia="Calibri" w:cs="Times New Roman"/>
          <w:bCs/>
        </w:rPr>
        <w:t xml:space="preserve">WestMoPoCo project (2019-2020), </w:t>
      </w:r>
      <w:r w:rsidR="00137E85">
        <w:rPr>
          <w:rFonts w:eastAsia="Calibri" w:cs="Times New Roman"/>
          <w:bCs/>
        </w:rPr>
        <w:t>in close cooperation between</w:t>
      </w:r>
      <w:r w:rsidR="00137E85">
        <w:rPr>
          <w:rFonts w:eastAsia="Calibri" w:cs="Times New Roman"/>
        </w:rPr>
        <w:t xml:space="preserve"> </w:t>
      </w:r>
      <w:r w:rsidR="00137E85" w:rsidRPr="00AF3E2E">
        <w:rPr>
          <w:rFonts w:eastAsia="Calibri" w:cs="Times New Roman"/>
          <w:bCs/>
        </w:rPr>
        <w:t>REMPEC</w:t>
      </w:r>
      <w:r w:rsidR="00137E85">
        <w:rPr>
          <w:rFonts w:eastAsia="Calibri" w:cs="Times New Roman"/>
          <w:bCs/>
        </w:rPr>
        <w:t>,</w:t>
      </w:r>
      <w:r w:rsidR="00137E85" w:rsidRPr="00AF3E2E">
        <w:rPr>
          <w:rFonts w:eastAsia="Calibri" w:cs="Times New Roman"/>
          <w:bCs/>
        </w:rPr>
        <w:t xml:space="preserve"> the Bonn Agreement and HELCOM</w:t>
      </w:r>
      <w:r w:rsidR="009A1E76" w:rsidRPr="00AF3E2E">
        <w:rPr>
          <w:rFonts w:eastAsia="Calibri" w:cs="Times New Roman"/>
          <w:bCs/>
        </w:rPr>
        <w:t>.</w:t>
      </w:r>
      <w:r w:rsidR="009A1E76" w:rsidRPr="00AF3E2E">
        <w:rPr>
          <w:rFonts w:eastAsia="Calibri" w:cs="Times New Roman"/>
        </w:rPr>
        <w:t xml:space="preserve"> The aim is to </w:t>
      </w:r>
      <w:r w:rsidR="00765C3A">
        <w:rPr>
          <w:rFonts w:eastAsia="Calibri" w:cs="Times New Roman"/>
        </w:rPr>
        <w:t>review</w:t>
      </w:r>
      <w:r w:rsidR="009A1E76" w:rsidRPr="00AF3E2E">
        <w:rPr>
          <w:rFonts w:eastAsia="Calibri" w:cs="Times New Roman"/>
        </w:rPr>
        <w:t xml:space="preserve"> existing</w:t>
      </w:r>
      <w:r w:rsidR="00765C3A">
        <w:rPr>
          <w:rFonts w:eastAsia="Calibri" w:cs="Times New Roman"/>
        </w:rPr>
        <w:t xml:space="preserve"> work</w:t>
      </w:r>
      <w:r w:rsidR="009A1E76" w:rsidRPr="00AF3E2E">
        <w:rPr>
          <w:rFonts w:eastAsia="Calibri" w:cs="Times New Roman"/>
        </w:rPr>
        <w:t xml:space="preserve"> at regional and EU/international levels (HNS guidelines, manuals, tools) and develop an operational HNS Manual, to be used by several regional agreements and possibly </w:t>
      </w:r>
      <w:r w:rsidR="00765C3A">
        <w:rPr>
          <w:rFonts w:eastAsia="Calibri" w:cs="Times New Roman"/>
        </w:rPr>
        <w:t xml:space="preserve">also </w:t>
      </w:r>
      <w:r w:rsidR="009A1E76" w:rsidRPr="00AF3E2E">
        <w:rPr>
          <w:rFonts w:eastAsia="Calibri" w:cs="Times New Roman"/>
        </w:rPr>
        <w:t xml:space="preserve">at IMO </w:t>
      </w:r>
      <w:r w:rsidR="00765C3A">
        <w:rPr>
          <w:rFonts w:eastAsia="Calibri" w:cs="Times New Roman"/>
        </w:rPr>
        <w:t xml:space="preserve">level </w:t>
      </w:r>
      <w:r w:rsidR="009A1E76" w:rsidRPr="00AF3E2E">
        <w:rPr>
          <w:rFonts w:eastAsia="Calibri" w:cs="Times New Roman"/>
        </w:rPr>
        <w:t xml:space="preserve">(IMO HNS Guidelines). </w:t>
      </w:r>
    </w:p>
    <w:p w:rsidR="009A1E76" w:rsidRPr="00AF3E2E" w:rsidRDefault="00AF3E2E" w:rsidP="009A1E76">
      <w:pPr>
        <w:tabs>
          <w:tab w:val="left" w:pos="426"/>
          <w:tab w:val="left" w:pos="709"/>
          <w:tab w:val="left" w:pos="851"/>
        </w:tabs>
        <w:spacing w:before="0" w:after="120" w:line="260" w:lineRule="atLeast"/>
        <w:rPr>
          <w:rFonts w:eastAsia="Calibri" w:cs="Times New Roman"/>
        </w:rPr>
      </w:pPr>
      <w:r>
        <w:rPr>
          <w:rFonts w:eastAsia="Calibri" w:cs="Times New Roman"/>
        </w:rPr>
        <w:t>4</w:t>
      </w:r>
      <w:r w:rsidR="009A1E76" w:rsidRPr="00AF3E2E">
        <w:rPr>
          <w:rFonts w:eastAsia="Calibri" w:cs="Times New Roman"/>
        </w:rPr>
        <w:t xml:space="preserve">.2   </w:t>
      </w:r>
      <w:r w:rsidR="009A1E76" w:rsidRPr="00AF3E2E">
        <w:rPr>
          <w:rFonts w:eastAsia="Calibri" w:cs="Times New Roman"/>
        </w:rPr>
        <w:tab/>
      </w:r>
      <w:r w:rsidR="009A1E76" w:rsidRPr="00AF3E2E">
        <w:rPr>
          <w:rFonts w:eastAsia="Calibri" w:cs="Times New Roman"/>
          <w:b/>
        </w:rPr>
        <w:t>Work on pollution response exercises</w:t>
      </w:r>
      <w:r w:rsidR="009A1E76" w:rsidRPr="00AF3E2E">
        <w:rPr>
          <w:rFonts w:eastAsia="Calibri" w:cs="Times New Roman"/>
        </w:rPr>
        <w:t xml:space="preserve"> </w:t>
      </w:r>
      <w:r w:rsidR="00B838B6">
        <w:rPr>
          <w:rFonts w:eastAsia="Calibri" w:cs="Times New Roman"/>
        </w:rPr>
        <w:t xml:space="preserve">planning and evaluation </w:t>
      </w:r>
      <w:r w:rsidR="003A65DF">
        <w:rPr>
          <w:rFonts w:eastAsia="Calibri" w:cs="Times New Roman"/>
        </w:rPr>
        <w:t xml:space="preserve">has been </w:t>
      </w:r>
      <w:r w:rsidR="009A1E76" w:rsidRPr="00AF3E2E">
        <w:rPr>
          <w:rFonts w:eastAsia="Calibri" w:cs="Times New Roman"/>
        </w:rPr>
        <w:t>identified as an issue of common interest for the Regional Agreements</w:t>
      </w:r>
      <w:r w:rsidR="00690326">
        <w:rPr>
          <w:rFonts w:eastAsia="Calibri" w:cs="Times New Roman"/>
        </w:rPr>
        <w:t xml:space="preserve">, </w:t>
      </w:r>
      <w:r w:rsidR="009A1E76" w:rsidRPr="00AF3E2E">
        <w:rPr>
          <w:rFonts w:eastAsia="Calibri" w:cs="Times New Roman"/>
        </w:rPr>
        <w:t>noting the</w:t>
      </w:r>
      <w:r w:rsidR="00690326">
        <w:rPr>
          <w:rFonts w:eastAsia="Calibri" w:cs="Times New Roman"/>
        </w:rPr>
        <w:t xml:space="preserve"> ongoing </w:t>
      </w:r>
      <w:r w:rsidR="009A1E76" w:rsidRPr="00AF3E2E">
        <w:rPr>
          <w:rFonts w:eastAsia="Calibri" w:cs="Times New Roman"/>
        </w:rPr>
        <w:t>HREP work</w:t>
      </w:r>
      <w:r w:rsidR="00690326">
        <w:rPr>
          <w:rFonts w:eastAsia="Calibri" w:cs="Times New Roman"/>
        </w:rPr>
        <w:t xml:space="preserve"> and th</w:t>
      </w:r>
      <w:r w:rsidR="009A1E76" w:rsidRPr="00AF3E2E">
        <w:rPr>
          <w:rFonts w:eastAsia="Calibri" w:cs="Times New Roman"/>
        </w:rPr>
        <w:t xml:space="preserve">e </w:t>
      </w:r>
      <w:r w:rsidR="00690326">
        <w:rPr>
          <w:rFonts w:eastAsia="Calibri" w:cs="Times New Roman"/>
        </w:rPr>
        <w:t>work on exercises under the Copenhagen Agreement.  There seems to be consensus in the need for</w:t>
      </w:r>
      <w:r w:rsidR="009A1E76" w:rsidRPr="00AF3E2E">
        <w:rPr>
          <w:rFonts w:eastAsia="Calibri" w:cs="Times New Roman"/>
        </w:rPr>
        <w:t xml:space="preserve"> a more systematic review of the exercises</w:t>
      </w:r>
      <w:r w:rsidR="00690326">
        <w:rPr>
          <w:rFonts w:eastAsia="Calibri" w:cs="Times New Roman"/>
        </w:rPr>
        <w:t xml:space="preserve"> </w:t>
      </w:r>
      <w:r w:rsidR="009A1E76" w:rsidRPr="00AF3E2E">
        <w:rPr>
          <w:rFonts w:eastAsia="Calibri" w:cs="Times New Roman"/>
        </w:rPr>
        <w:t>regard</w:t>
      </w:r>
      <w:r w:rsidR="00690326">
        <w:rPr>
          <w:rFonts w:eastAsia="Calibri" w:cs="Times New Roman"/>
        </w:rPr>
        <w:t>ing</w:t>
      </w:r>
      <w:r w:rsidR="009A1E76" w:rsidRPr="00AF3E2E">
        <w:rPr>
          <w:rFonts w:eastAsia="Calibri" w:cs="Times New Roman"/>
        </w:rPr>
        <w:t xml:space="preserve"> lessons learnt and recommendations applicable at national, regional and EU level</w:t>
      </w:r>
      <w:r w:rsidR="00ED4D7D">
        <w:rPr>
          <w:rFonts w:eastAsia="Calibri" w:cs="Times New Roman"/>
        </w:rPr>
        <w:t>. Following relevant HREP outcomes,</w:t>
      </w:r>
      <w:r w:rsidR="00690326">
        <w:rPr>
          <w:rFonts w:eastAsia="Calibri" w:cs="Times New Roman"/>
        </w:rPr>
        <w:t xml:space="preserve"> work on this topic will continue</w:t>
      </w:r>
      <w:r w:rsidR="003A65DF">
        <w:rPr>
          <w:rFonts w:eastAsia="Calibri" w:cs="Times New Roman"/>
        </w:rPr>
        <w:t xml:space="preserve"> both at regional </w:t>
      </w:r>
      <w:r w:rsidR="00ED4D7D">
        <w:rPr>
          <w:rFonts w:eastAsia="Calibri" w:cs="Times New Roman"/>
        </w:rPr>
        <w:t>and at</w:t>
      </w:r>
      <w:r w:rsidR="003A65DF">
        <w:rPr>
          <w:rFonts w:eastAsia="Calibri" w:cs="Times New Roman"/>
        </w:rPr>
        <w:t xml:space="preserve"> EU level</w:t>
      </w:r>
      <w:r w:rsidR="009A1E76" w:rsidRPr="00AF3E2E">
        <w:rPr>
          <w:rFonts w:eastAsia="Calibri" w:cs="Times New Roman"/>
        </w:rPr>
        <w:t>.</w:t>
      </w:r>
    </w:p>
    <w:p w:rsidR="00FE1CD7" w:rsidRDefault="00AF3E2E" w:rsidP="009A1E76">
      <w:pPr>
        <w:tabs>
          <w:tab w:val="left" w:pos="426"/>
          <w:tab w:val="left" w:pos="709"/>
          <w:tab w:val="left" w:pos="851"/>
        </w:tabs>
        <w:spacing w:before="0" w:after="120" w:line="260" w:lineRule="atLeast"/>
        <w:rPr>
          <w:rFonts w:eastAsia="Calibri" w:cs="Times New Roman"/>
        </w:rPr>
      </w:pPr>
      <w:r>
        <w:rPr>
          <w:rFonts w:eastAsia="Calibri" w:cs="Times New Roman"/>
        </w:rPr>
        <w:t>4</w:t>
      </w:r>
      <w:r w:rsidR="009A1E76" w:rsidRPr="00AF3E2E">
        <w:rPr>
          <w:rFonts w:eastAsia="Calibri" w:cs="Times New Roman"/>
        </w:rPr>
        <w:t>.</w:t>
      </w:r>
      <w:r w:rsidR="00BD1CDC">
        <w:rPr>
          <w:rFonts w:eastAsia="Calibri" w:cs="Times New Roman"/>
        </w:rPr>
        <w:t>3</w:t>
      </w:r>
      <w:r w:rsidR="009A1E76" w:rsidRPr="00AF3E2E">
        <w:rPr>
          <w:rFonts w:eastAsia="Calibri" w:cs="Times New Roman"/>
        </w:rPr>
        <w:tab/>
      </w:r>
      <w:r w:rsidR="00FE1CD7">
        <w:rPr>
          <w:rFonts w:eastAsia="Calibri" w:cs="Times New Roman"/>
        </w:rPr>
        <w:t xml:space="preserve">The meeting took note of the inclusion of </w:t>
      </w:r>
      <w:r w:rsidR="006577F5" w:rsidRPr="00FF696C">
        <w:rPr>
          <w:rFonts w:eastAsia="Calibri" w:cs="Times New Roman"/>
          <w:b/>
          <w:bCs/>
        </w:rPr>
        <w:t>air emissions from shipping</w:t>
      </w:r>
      <w:r w:rsidR="006577F5" w:rsidRPr="006577F5">
        <w:rPr>
          <w:rFonts w:eastAsia="Calibri" w:cs="Times New Roman"/>
        </w:rPr>
        <w:t xml:space="preserve"> (MARPOL Annex VI</w:t>
      </w:r>
      <w:r w:rsidR="00407266">
        <w:rPr>
          <w:rFonts w:eastAsia="Calibri" w:cs="Times New Roman"/>
        </w:rPr>
        <w:t xml:space="preserve"> </w:t>
      </w:r>
      <w:r w:rsidR="00407266" w:rsidRPr="00407266">
        <w:rPr>
          <w:rFonts w:eastAsia="Calibri" w:cs="Times New Roman"/>
        </w:rPr>
        <w:t>compliance monitoring activities</w:t>
      </w:r>
      <w:r w:rsidR="006577F5" w:rsidRPr="006577F5">
        <w:rPr>
          <w:rFonts w:eastAsia="Calibri" w:cs="Times New Roman"/>
        </w:rPr>
        <w:t>)</w:t>
      </w:r>
      <w:r w:rsidR="006577F5">
        <w:rPr>
          <w:rFonts w:eastAsia="Calibri" w:cs="Times New Roman"/>
        </w:rPr>
        <w:t xml:space="preserve"> in the Bonn Agreement </w:t>
      </w:r>
      <w:r w:rsidR="006577F5" w:rsidRPr="006577F5">
        <w:rPr>
          <w:rFonts w:eastAsia="Calibri" w:cs="Times New Roman"/>
        </w:rPr>
        <w:t xml:space="preserve">scope of action </w:t>
      </w:r>
      <w:r w:rsidR="006577F5">
        <w:rPr>
          <w:rFonts w:eastAsia="Calibri" w:cs="Times New Roman"/>
        </w:rPr>
        <w:t>and the upcoming meetings dedicated to discussing</w:t>
      </w:r>
      <w:r w:rsidR="006577F5" w:rsidRPr="006577F5">
        <w:rPr>
          <w:rFonts w:eastAsia="Calibri" w:cs="Times New Roman"/>
        </w:rPr>
        <w:t xml:space="preserve"> the operational </w:t>
      </w:r>
      <w:r w:rsidR="00B838B6">
        <w:rPr>
          <w:rFonts w:eastAsia="Calibri" w:cs="Times New Roman"/>
        </w:rPr>
        <w:t xml:space="preserve">implications from this new task </w:t>
      </w:r>
      <w:r w:rsidR="006577F5">
        <w:rPr>
          <w:rFonts w:eastAsia="Calibri" w:cs="Times New Roman"/>
        </w:rPr>
        <w:t>(i.e.</w:t>
      </w:r>
      <w:r w:rsidR="006577F5" w:rsidRPr="006577F5">
        <w:rPr>
          <w:rFonts w:eastAsia="Calibri" w:cs="Times New Roman"/>
        </w:rPr>
        <w:t xml:space="preserve"> OTSOPA 2020 and </w:t>
      </w:r>
      <w:r w:rsidR="00B838B6">
        <w:rPr>
          <w:rFonts w:eastAsia="Calibri" w:cs="Times New Roman"/>
        </w:rPr>
        <w:t>a</w:t>
      </w:r>
      <w:r w:rsidR="006577F5" w:rsidRPr="006577F5">
        <w:rPr>
          <w:rFonts w:eastAsia="Calibri" w:cs="Times New Roman"/>
        </w:rPr>
        <w:t xml:space="preserve"> </w:t>
      </w:r>
      <w:r w:rsidR="00407266">
        <w:rPr>
          <w:rFonts w:eastAsia="Calibri" w:cs="Times New Roman"/>
        </w:rPr>
        <w:t xml:space="preserve">dedicated </w:t>
      </w:r>
      <w:r w:rsidR="00B838B6">
        <w:rPr>
          <w:rFonts w:eastAsia="Calibri" w:cs="Times New Roman"/>
        </w:rPr>
        <w:t xml:space="preserve">BA </w:t>
      </w:r>
      <w:r w:rsidR="006577F5" w:rsidRPr="006577F5">
        <w:rPr>
          <w:rFonts w:eastAsia="Calibri" w:cs="Times New Roman"/>
        </w:rPr>
        <w:t xml:space="preserve">workshop </w:t>
      </w:r>
      <w:r w:rsidR="00407266">
        <w:rPr>
          <w:rFonts w:eastAsia="Calibri" w:cs="Times New Roman"/>
        </w:rPr>
        <w:t>in Q4/</w:t>
      </w:r>
      <w:r w:rsidR="006577F5" w:rsidRPr="006577F5">
        <w:rPr>
          <w:rFonts w:eastAsia="Calibri" w:cs="Times New Roman"/>
        </w:rPr>
        <w:t>2020</w:t>
      </w:r>
      <w:r w:rsidR="006577F5">
        <w:rPr>
          <w:rFonts w:eastAsia="Calibri" w:cs="Times New Roman"/>
        </w:rPr>
        <w:t>)</w:t>
      </w:r>
      <w:r w:rsidR="006577F5" w:rsidRPr="006577F5">
        <w:rPr>
          <w:rFonts w:eastAsia="Calibri" w:cs="Times New Roman"/>
        </w:rPr>
        <w:t>.</w:t>
      </w:r>
      <w:r w:rsidR="009A1E76" w:rsidRPr="009A1E76">
        <w:rPr>
          <w:rFonts w:eastAsia="Calibri" w:cs="Times New Roman"/>
        </w:rPr>
        <w:t xml:space="preserve"> </w:t>
      </w:r>
      <w:r w:rsidR="00407266">
        <w:rPr>
          <w:rFonts w:eastAsia="Calibri" w:cs="Times New Roman"/>
        </w:rPr>
        <w:t>T</w:t>
      </w:r>
      <w:r w:rsidR="00B838B6">
        <w:rPr>
          <w:rFonts w:eastAsia="Calibri" w:cs="Times New Roman"/>
        </w:rPr>
        <w:t xml:space="preserve">he meeting </w:t>
      </w:r>
      <w:r w:rsidR="00407266">
        <w:rPr>
          <w:rFonts w:eastAsia="Calibri" w:cs="Times New Roman"/>
        </w:rPr>
        <w:t xml:space="preserve">also </w:t>
      </w:r>
      <w:r w:rsidR="00B838B6">
        <w:rPr>
          <w:rFonts w:eastAsia="Calibri" w:cs="Times New Roman"/>
        </w:rPr>
        <w:t>noted</w:t>
      </w:r>
      <w:r w:rsidR="00B838B6" w:rsidRPr="00B838B6">
        <w:rPr>
          <w:rFonts w:eastAsia="Calibri" w:cs="Times New Roman"/>
        </w:rPr>
        <w:t xml:space="preserve"> the status of work regarding the possible designation of the Mediterranean Sea, as a SOx Emission Control Area (SECA) within the Framework of the Barcelona Convention</w:t>
      </w:r>
      <w:r w:rsidR="00407266">
        <w:rPr>
          <w:rFonts w:eastAsia="Calibri" w:cs="Times New Roman"/>
        </w:rPr>
        <w:t>, and that</w:t>
      </w:r>
      <w:r w:rsidR="00B838B6">
        <w:rPr>
          <w:rFonts w:eastAsia="Calibri" w:cs="Times New Roman"/>
        </w:rPr>
        <w:t xml:space="preserve"> MARPOL Annex VI is discussed</w:t>
      </w:r>
      <w:r w:rsidR="00407266">
        <w:rPr>
          <w:rFonts w:eastAsia="Calibri" w:cs="Times New Roman"/>
        </w:rPr>
        <w:t xml:space="preserve"> under the</w:t>
      </w:r>
      <w:r w:rsidR="00B838B6">
        <w:rPr>
          <w:rFonts w:eastAsia="Calibri" w:cs="Times New Roman"/>
        </w:rPr>
        <w:t xml:space="preserve"> HELCOM Maritime group</w:t>
      </w:r>
      <w:r w:rsidR="00407266">
        <w:rPr>
          <w:rFonts w:eastAsia="Calibri" w:cs="Times New Roman"/>
        </w:rPr>
        <w:t>. A</w:t>
      </w:r>
      <w:r w:rsidR="00407266" w:rsidRPr="00407266">
        <w:rPr>
          <w:rFonts w:eastAsia="Calibri" w:cs="Times New Roman"/>
        </w:rPr>
        <w:t>ir emissions from shipping (MARPOL Annex VI</w:t>
      </w:r>
      <w:r w:rsidR="00407266">
        <w:rPr>
          <w:rFonts w:eastAsia="Calibri" w:cs="Times New Roman"/>
        </w:rPr>
        <w:t xml:space="preserve">) is a topic of common interest </w:t>
      </w:r>
      <w:r w:rsidR="00F012B4">
        <w:rPr>
          <w:rFonts w:eastAsia="Calibri" w:cs="Times New Roman"/>
        </w:rPr>
        <w:t>across the Regional Agreements</w:t>
      </w:r>
      <w:r w:rsidR="00407266">
        <w:rPr>
          <w:rFonts w:eastAsia="Calibri" w:cs="Times New Roman"/>
        </w:rPr>
        <w:t xml:space="preserve"> and the EU.</w:t>
      </w:r>
    </w:p>
    <w:p w:rsidR="009A1E76" w:rsidRDefault="00FE1CD7" w:rsidP="009A1E76">
      <w:pPr>
        <w:tabs>
          <w:tab w:val="left" w:pos="426"/>
          <w:tab w:val="left" w:pos="709"/>
          <w:tab w:val="left" w:pos="851"/>
        </w:tabs>
        <w:spacing w:before="0" w:after="120" w:line="260" w:lineRule="atLeast"/>
        <w:rPr>
          <w:rFonts w:eastAsia="Calibri" w:cs="Times New Roman"/>
        </w:rPr>
      </w:pPr>
      <w:r>
        <w:rPr>
          <w:rFonts w:eastAsia="Calibri" w:cs="Times New Roman"/>
        </w:rPr>
        <w:t>4.4</w:t>
      </w:r>
      <w:r>
        <w:rPr>
          <w:rFonts w:eastAsia="Calibri" w:cs="Times New Roman"/>
        </w:rPr>
        <w:tab/>
      </w:r>
      <w:r w:rsidR="00BD1CDC">
        <w:rPr>
          <w:rFonts w:eastAsia="Calibri" w:cs="Times New Roman"/>
        </w:rPr>
        <w:t>Following a request by EMSA</w:t>
      </w:r>
      <w:r>
        <w:rPr>
          <w:rFonts w:eastAsia="Calibri" w:cs="Times New Roman"/>
        </w:rPr>
        <w:t>,</w:t>
      </w:r>
      <w:r w:rsidR="00BD1CDC">
        <w:rPr>
          <w:rFonts w:eastAsia="Calibri" w:cs="Times New Roman"/>
        </w:rPr>
        <w:t xml:space="preserve"> and in view of exploring the Agency’s potential role in the field of marine litter, REMPEC, HELCOM and OSPAR presented a brief overview of their work on </w:t>
      </w:r>
      <w:r w:rsidR="00BD1CDC" w:rsidRPr="00BD1CDC">
        <w:rPr>
          <w:rFonts w:eastAsia="Calibri" w:cs="Times New Roman"/>
          <w:b/>
          <w:bCs/>
        </w:rPr>
        <w:t>Marine Litter</w:t>
      </w:r>
      <w:r w:rsidR="003802A9">
        <w:rPr>
          <w:rFonts w:eastAsia="Calibri" w:cs="Times New Roman"/>
          <w:b/>
          <w:bCs/>
        </w:rPr>
        <w:t xml:space="preserve"> (ML)</w:t>
      </w:r>
      <w:r w:rsidR="00BD1CDC" w:rsidRPr="00BD1CDC">
        <w:rPr>
          <w:rFonts w:eastAsia="Calibri" w:cs="Times New Roman"/>
        </w:rPr>
        <w:t xml:space="preserve">, </w:t>
      </w:r>
      <w:r w:rsidR="0044528A">
        <w:rPr>
          <w:rFonts w:eastAsia="Calibri" w:cs="Times New Roman"/>
        </w:rPr>
        <w:t xml:space="preserve">as per </w:t>
      </w:r>
      <w:r w:rsidR="00BD1CDC" w:rsidRPr="00BD1CDC">
        <w:rPr>
          <w:rFonts w:eastAsia="Calibri" w:cs="Times New Roman"/>
        </w:rPr>
        <w:t>the</w:t>
      </w:r>
      <w:r w:rsidR="00BD1CDC">
        <w:rPr>
          <w:rFonts w:eastAsia="Calibri" w:cs="Times New Roman"/>
        </w:rPr>
        <w:t>ir</w:t>
      </w:r>
      <w:r w:rsidR="00BD1CDC" w:rsidRPr="00BD1CDC">
        <w:rPr>
          <w:rFonts w:eastAsia="Calibri" w:cs="Times New Roman"/>
        </w:rPr>
        <w:t xml:space="preserve"> Regional Action Plans on Marine Litter</w:t>
      </w:r>
      <w:r w:rsidR="003802A9">
        <w:rPr>
          <w:rFonts w:eastAsia="Calibri" w:cs="Times New Roman"/>
        </w:rPr>
        <w:t>. The meeting took note of the substantial work being undertaken on this issue at regional level</w:t>
      </w:r>
      <w:r w:rsidR="00E15EF8">
        <w:rPr>
          <w:rFonts w:eastAsia="Calibri" w:cs="Times New Roman"/>
        </w:rPr>
        <w:t xml:space="preserve"> and</w:t>
      </w:r>
      <w:r w:rsidR="003802A9">
        <w:rPr>
          <w:rFonts w:eastAsia="Calibri" w:cs="Times New Roman"/>
        </w:rPr>
        <w:t xml:space="preserve"> the </w:t>
      </w:r>
      <w:r w:rsidR="0013198F">
        <w:rPr>
          <w:rFonts w:eastAsia="Calibri" w:cs="Times New Roman"/>
        </w:rPr>
        <w:t>various</w:t>
      </w:r>
      <w:r w:rsidR="003802A9">
        <w:rPr>
          <w:rFonts w:eastAsia="Calibri" w:cs="Times New Roman"/>
        </w:rPr>
        <w:t xml:space="preserve"> </w:t>
      </w:r>
      <w:r w:rsidR="00E15EF8">
        <w:rPr>
          <w:rFonts w:eastAsia="Calibri" w:cs="Times New Roman"/>
        </w:rPr>
        <w:t xml:space="preserve">technical </w:t>
      </w:r>
      <w:r w:rsidR="003802A9">
        <w:rPr>
          <w:rFonts w:eastAsia="Calibri" w:cs="Times New Roman"/>
        </w:rPr>
        <w:t xml:space="preserve">groups </w:t>
      </w:r>
      <w:r w:rsidR="0013198F">
        <w:rPr>
          <w:rFonts w:eastAsia="Calibri" w:cs="Times New Roman"/>
        </w:rPr>
        <w:t xml:space="preserve">in place </w:t>
      </w:r>
      <w:r w:rsidR="003802A9">
        <w:rPr>
          <w:rFonts w:eastAsia="Calibri" w:cs="Times New Roman"/>
        </w:rPr>
        <w:t xml:space="preserve">addressing </w:t>
      </w:r>
      <w:r w:rsidR="0013198F">
        <w:rPr>
          <w:rFonts w:eastAsia="Calibri" w:cs="Times New Roman"/>
        </w:rPr>
        <w:t>the topic</w:t>
      </w:r>
      <w:r w:rsidR="003802A9">
        <w:rPr>
          <w:rFonts w:eastAsia="Calibri" w:cs="Times New Roman"/>
        </w:rPr>
        <w:t xml:space="preserve">. Particular points noted include that all three regions are considering an update/revision of their ML plans; the management of abandoned, lost and discarded fishing gear (ALDFG) is a </w:t>
      </w:r>
      <w:r w:rsidR="0044528A">
        <w:rPr>
          <w:rFonts w:eastAsia="Calibri" w:cs="Times New Roman"/>
        </w:rPr>
        <w:t>common</w:t>
      </w:r>
      <w:r w:rsidR="003802A9">
        <w:rPr>
          <w:rFonts w:eastAsia="Calibri" w:cs="Times New Roman"/>
        </w:rPr>
        <w:t xml:space="preserve"> challenge</w:t>
      </w:r>
      <w:r w:rsidR="0044528A">
        <w:rPr>
          <w:rFonts w:eastAsia="Calibri" w:cs="Times New Roman"/>
        </w:rPr>
        <w:t>, as is the effective enforcement of MARPOL Annex V implementation at ports</w:t>
      </w:r>
      <w:r w:rsidR="003802A9">
        <w:rPr>
          <w:rFonts w:eastAsia="Calibri" w:cs="Times New Roman"/>
        </w:rPr>
        <w:t>; sea-based sources of ML and shipping related waste should be further addressed; t</w:t>
      </w:r>
      <w:r w:rsidR="003802A9" w:rsidRPr="003802A9">
        <w:rPr>
          <w:rFonts w:eastAsia="Calibri" w:cs="Times New Roman"/>
        </w:rPr>
        <w:t xml:space="preserve">here is ongoing informal cooperation between </w:t>
      </w:r>
      <w:r w:rsidR="00E15EF8">
        <w:rPr>
          <w:rFonts w:eastAsia="Calibri" w:cs="Times New Roman"/>
        </w:rPr>
        <w:t xml:space="preserve">the </w:t>
      </w:r>
      <w:del w:id="7" w:author="Laura de la Torre" w:date="2020-03-16T12:09:00Z">
        <w:r w:rsidR="0013198F" w:rsidDel="00B1652B">
          <w:rPr>
            <w:rFonts w:eastAsia="Calibri" w:cs="Times New Roman"/>
          </w:rPr>
          <w:delText xml:space="preserve">four </w:delText>
        </w:r>
      </w:del>
      <w:r w:rsidR="00E15EF8">
        <w:rPr>
          <w:rFonts w:eastAsia="Calibri" w:cs="Times New Roman"/>
        </w:rPr>
        <w:t>Regional Sea Convention</w:t>
      </w:r>
      <w:r w:rsidR="0013198F">
        <w:rPr>
          <w:rFonts w:eastAsia="Calibri" w:cs="Times New Roman"/>
        </w:rPr>
        <w:t>s (RSC), UNEP-MEDPOL and</w:t>
      </w:r>
      <w:r w:rsidR="00E15EF8">
        <w:rPr>
          <w:rFonts w:eastAsia="Calibri" w:cs="Times New Roman"/>
        </w:rPr>
        <w:t xml:space="preserve"> the EU </w:t>
      </w:r>
      <w:r w:rsidR="0013198F">
        <w:rPr>
          <w:rFonts w:eastAsia="Calibri" w:cs="Times New Roman"/>
        </w:rPr>
        <w:t>(i.e. under the UN Global Partnership on Marine Litter which has identified some initial priority actions; the RSC also participate in the work of the MSDF Technical Group on Marine Litter)</w:t>
      </w:r>
      <w:r w:rsidR="0044528A">
        <w:rPr>
          <w:rFonts w:eastAsia="Calibri" w:cs="Times New Roman"/>
        </w:rPr>
        <w:t>.</w:t>
      </w:r>
    </w:p>
    <w:p w:rsidR="006577F5" w:rsidRPr="00BD1CDC" w:rsidRDefault="006577F5" w:rsidP="009A1E76">
      <w:pPr>
        <w:tabs>
          <w:tab w:val="left" w:pos="426"/>
          <w:tab w:val="left" w:pos="709"/>
          <w:tab w:val="left" w:pos="851"/>
        </w:tabs>
        <w:spacing w:before="0" w:after="120" w:line="260" w:lineRule="atLeast"/>
        <w:rPr>
          <w:rFonts w:eastAsia="Calibri" w:cs="Times New Roman"/>
        </w:rPr>
      </w:pPr>
      <w:r w:rsidRPr="009E0474">
        <w:rPr>
          <w:rFonts w:eastAsia="Calibri" w:cs="Times New Roman"/>
        </w:rPr>
        <w:t>4.5</w:t>
      </w:r>
      <w:r w:rsidRPr="009E0474">
        <w:rPr>
          <w:rFonts w:eastAsia="Calibri" w:cs="Times New Roman"/>
        </w:rPr>
        <w:tab/>
      </w:r>
      <w:r w:rsidR="00B97F29" w:rsidRPr="009E0474">
        <w:rPr>
          <w:rFonts w:eastAsia="Calibri" w:cs="Times New Roman"/>
        </w:rPr>
        <w:t>Following the above,</w:t>
      </w:r>
      <w:r w:rsidR="009E0474">
        <w:rPr>
          <w:rFonts w:eastAsia="Calibri" w:cs="Times New Roman"/>
        </w:rPr>
        <w:t xml:space="preserve"> and noting EMSA’s recent reorganisation and expanded portfolio of work </w:t>
      </w:r>
      <w:r w:rsidR="0034492F">
        <w:rPr>
          <w:rFonts w:eastAsia="Calibri" w:cs="Times New Roman"/>
        </w:rPr>
        <w:t>under the</w:t>
      </w:r>
      <w:r w:rsidR="009E0474">
        <w:rPr>
          <w:rFonts w:eastAsia="Calibri" w:cs="Times New Roman"/>
        </w:rPr>
        <w:t xml:space="preserve"> Sustainability </w:t>
      </w:r>
      <w:r w:rsidR="0034492F">
        <w:rPr>
          <w:rFonts w:eastAsia="Calibri" w:cs="Times New Roman"/>
        </w:rPr>
        <w:t>U</w:t>
      </w:r>
      <w:r w:rsidR="009E0474">
        <w:rPr>
          <w:rFonts w:eastAsia="Calibri" w:cs="Times New Roman"/>
        </w:rPr>
        <w:t>nit,</w:t>
      </w:r>
      <w:r w:rsidR="00B97F29" w:rsidRPr="009E0474">
        <w:rPr>
          <w:rFonts w:eastAsia="Calibri" w:cs="Times New Roman"/>
        </w:rPr>
        <w:t xml:space="preserve"> it was also discussed </w:t>
      </w:r>
      <w:r w:rsidR="009E0474">
        <w:rPr>
          <w:rFonts w:eastAsia="Calibri" w:cs="Times New Roman"/>
        </w:rPr>
        <w:t xml:space="preserve">among the group </w:t>
      </w:r>
      <w:r w:rsidR="00B97F29" w:rsidRPr="009E0474">
        <w:rPr>
          <w:rFonts w:eastAsia="Calibri" w:cs="Times New Roman"/>
        </w:rPr>
        <w:t xml:space="preserve">if there is a wish </w:t>
      </w:r>
      <w:r w:rsidR="0034492F">
        <w:rPr>
          <w:rFonts w:eastAsia="Calibri" w:cs="Times New Roman"/>
        </w:rPr>
        <w:t xml:space="preserve">to explore </w:t>
      </w:r>
      <w:r w:rsidR="0034492F" w:rsidRPr="009E0474">
        <w:rPr>
          <w:rFonts w:eastAsia="Calibri" w:cs="Times New Roman"/>
          <w:b/>
          <w:bCs/>
        </w:rPr>
        <w:t xml:space="preserve">expanding </w:t>
      </w:r>
      <w:r w:rsidR="0034492F">
        <w:rPr>
          <w:rFonts w:eastAsia="Calibri" w:cs="Times New Roman"/>
          <w:b/>
          <w:bCs/>
        </w:rPr>
        <w:t xml:space="preserve">the </w:t>
      </w:r>
      <w:r w:rsidR="0034492F" w:rsidRPr="009E0474">
        <w:rPr>
          <w:rFonts w:eastAsia="Calibri" w:cs="Times New Roman"/>
          <w:b/>
          <w:bCs/>
        </w:rPr>
        <w:t>scope</w:t>
      </w:r>
      <w:r w:rsidR="0034492F" w:rsidRPr="009E0474">
        <w:rPr>
          <w:rFonts w:eastAsia="Calibri" w:cs="Times New Roman"/>
        </w:rPr>
        <w:t xml:space="preserve"> </w:t>
      </w:r>
      <w:r w:rsidR="0034492F" w:rsidRPr="0034492F">
        <w:rPr>
          <w:rFonts w:eastAsia="Calibri" w:cs="Times New Roman"/>
          <w:b/>
          <w:bCs/>
        </w:rPr>
        <w:t>of the</w:t>
      </w:r>
      <w:r w:rsidR="00B97F29" w:rsidRPr="009E0474">
        <w:rPr>
          <w:rFonts w:eastAsia="Calibri" w:cs="Times New Roman"/>
        </w:rPr>
        <w:t xml:space="preserve"> </w:t>
      </w:r>
      <w:r w:rsidR="00B97F29" w:rsidRPr="009E0474">
        <w:rPr>
          <w:rFonts w:eastAsia="Calibri" w:cs="Times New Roman"/>
          <w:b/>
          <w:bCs/>
        </w:rPr>
        <w:t>Inter-Secretariat meeting</w:t>
      </w:r>
      <w:r w:rsidR="00B97F29" w:rsidRPr="009E0474">
        <w:rPr>
          <w:rFonts w:eastAsia="Calibri" w:cs="Times New Roman"/>
        </w:rPr>
        <w:t xml:space="preserve">, in order to </w:t>
      </w:r>
      <w:r w:rsidR="009E0474">
        <w:rPr>
          <w:rFonts w:eastAsia="Calibri" w:cs="Times New Roman"/>
        </w:rPr>
        <w:t xml:space="preserve">also </w:t>
      </w:r>
      <w:r w:rsidR="00B97F29" w:rsidRPr="009E0474">
        <w:rPr>
          <w:rFonts w:eastAsia="Calibri" w:cs="Times New Roman"/>
        </w:rPr>
        <w:t>address</w:t>
      </w:r>
      <w:r w:rsidR="00B97F29">
        <w:rPr>
          <w:rFonts w:eastAsia="Calibri" w:cs="Times New Roman"/>
        </w:rPr>
        <w:t xml:space="preserve"> </w:t>
      </w:r>
      <w:r w:rsidR="009E0474">
        <w:rPr>
          <w:rFonts w:eastAsia="Calibri" w:cs="Times New Roman"/>
        </w:rPr>
        <w:t xml:space="preserve">more environmental </w:t>
      </w:r>
      <w:r w:rsidR="0034492F">
        <w:rPr>
          <w:rFonts w:eastAsia="Calibri" w:cs="Times New Roman"/>
        </w:rPr>
        <w:t xml:space="preserve">/ </w:t>
      </w:r>
      <w:r w:rsidR="009E0474">
        <w:rPr>
          <w:rFonts w:eastAsia="Calibri" w:cs="Times New Roman"/>
        </w:rPr>
        <w:t>pollution prevention issues</w:t>
      </w:r>
      <w:r w:rsidR="0034492F">
        <w:rPr>
          <w:rFonts w:eastAsia="Calibri" w:cs="Times New Roman"/>
        </w:rPr>
        <w:t>,</w:t>
      </w:r>
      <w:r w:rsidR="009E0474">
        <w:rPr>
          <w:rFonts w:eastAsia="Calibri" w:cs="Times New Roman"/>
        </w:rPr>
        <w:t xml:space="preserve"> such as marine litter and air emissions from ships. Noting that this may require an extension of the meeting duration and possibly expanding the participating entities (e.g. OSPAR, DG ENV, HELCOM Maritime and HELCOM Pressure Groups), there were various opinions, both supporting such expansion and noting that these topics are already addressed (not in detail) under Agenda item 4. There was consensus and </w:t>
      </w:r>
      <w:r w:rsidR="009E0474" w:rsidRPr="009E0474">
        <w:rPr>
          <w:rFonts w:eastAsia="Calibri" w:cs="Times New Roman"/>
        </w:rPr>
        <w:t xml:space="preserve">strong support for the Inter-Secretariat meetings to continue, </w:t>
      </w:r>
      <w:r w:rsidR="009E0474">
        <w:rPr>
          <w:rFonts w:eastAsia="Calibri" w:cs="Times New Roman"/>
        </w:rPr>
        <w:t>and to maintain them as informal and ‘paper-less’ meetings focusing on the exchange of information and good practice and it was agreed for all to reflect on this topic, while keeping MARPOL Annex V and VI on the Agenda, under item 4 (</w:t>
      </w:r>
      <w:r w:rsidR="009E0474" w:rsidRPr="009E0474">
        <w:rPr>
          <w:rFonts w:eastAsia="Calibri" w:cs="Times New Roman"/>
        </w:rPr>
        <w:t>(Discussion on areas of possible cooperation)</w:t>
      </w:r>
      <w:r w:rsidR="009E0474">
        <w:rPr>
          <w:rFonts w:eastAsia="Calibri" w:cs="Times New Roman"/>
        </w:rPr>
        <w:t xml:space="preserve"> as they are topics of common interest to all the Regional Agreements.</w:t>
      </w:r>
    </w:p>
    <w:p w:rsidR="009A1E76" w:rsidRPr="009A1E76" w:rsidRDefault="009F63AD" w:rsidP="009A1E76">
      <w:pPr>
        <w:tabs>
          <w:tab w:val="left" w:pos="426"/>
        </w:tabs>
        <w:spacing w:before="320" w:after="120" w:line="260" w:lineRule="atLeast"/>
        <w:rPr>
          <w:rFonts w:eastAsia="Calibri" w:cs="Times New Roman"/>
          <w:b/>
          <w:color w:val="0070C0"/>
          <w:sz w:val="24"/>
          <w:szCs w:val="24"/>
          <w:lang w:val="en-IE"/>
        </w:rPr>
      </w:pPr>
      <w:r w:rsidRPr="00353198">
        <w:rPr>
          <w:rFonts w:eastAsia="Calibri" w:cs="Times New Roman"/>
          <w:b/>
          <w:color w:val="0070C0"/>
          <w:sz w:val="24"/>
          <w:szCs w:val="24"/>
          <w:lang w:val="en-IE"/>
        </w:rPr>
        <w:t>5</w:t>
      </w:r>
      <w:r w:rsidR="009A1E76" w:rsidRPr="00353198">
        <w:rPr>
          <w:rFonts w:eastAsia="Calibri" w:cs="Times New Roman"/>
          <w:b/>
          <w:color w:val="0070C0"/>
          <w:sz w:val="24"/>
          <w:szCs w:val="24"/>
          <w:lang w:val="en-IE"/>
        </w:rPr>
        <w:t>. European Commission / DG ECHO Activities</w:t>
      </w:r>
    </w:p>
    <w:p w:rsidR="009A1E76" w:rsidRPr="009A1E76" w:rsidRDefault="00353198" w:rsidP="009A1E76">
      <w:pPr>
        <w:tabs>
          <w:tab w:val="left" w:pos="426"/>
        </w:tabs>
        <w:spacing w:before="0" w:after="120" w:line="260" w:lineRule="atLeast"/>
        <w:rPr>
          <w:rFonts w:eastAsia="Calibri" w:cs="Times New Roman"/>
        </w:rPr>
      </w:pPr>
      <w:r>
        <w:rPr>
          <w:rFonts w:eastAsia="Calibri" w:cs="Times New Roman"/>
        </w:rPr>
        <w:t>5</w:t>
      </w:r>
      <w:r w:rsidR="009A1E76" w:rsidRPr="009A1E76">
        <w:rPr>
          <w:rFonts w:eastAsia="Calibri" w:cs="Times New Roman"/>
        </w:rPr>
        <w:t xml:space="preserve">.1 </w:t>
      </w:r>
      <w:r w:rsidR="009A1E76" w:rsidRPr="009A1E76">
        <w:rPr>
          <w:rFonts w:eastAsia="Calibri" w:cs="Times New Roman"/>
        </w:rPr>
        <w:tab/>
      </w:r>
      <w:r w:rsidR="009A1E76" w:rsidRPr="009A1E76">
        <w:rPr>
          <w:rFonts w:eastAsia="Calibri" w:cs="Times New Roman"/>
        </w:rPr>
        <w:tab/>
        <w:t xml:space="preserve">Ms Asta Mackeviciute, representing the </w:t>
      </w:r>
      <w:r w:rsidR="009A1E76" w:rsidRPr="009A1E76">
        <w:rPr>
          <w:rFonts w:eastAsia="Calibri" w:cs="Times New Roman"/>
          <w:b/>
        </w:rPr>
        <w:t>DG Humanitarian Aid and Civil Protection (DG ECHO)</w:t>
      </w:r>
      <w:r w:rsidR="009A1E76" w:rsidRPr="009A1E76">
        <w:rPr>
          <w:rFonts w:eastAsia="Calibri" w:cs="Times New Roman"/>
        </w:rPr>
        <w:t xml:space="preserve"> of the European Commission, updated the group on the DG ECHO projects and activities related to marine pollution prevention, preparedness and response. She provided an overview of recently completed and ongoing Prevention and Preparedness (P&amp;P) projects funded by DG ECHO</w:t>
      </w:r>
      <w:r>
        <w:rPr>
          <w:rFonts w:eastAsia="Calibri" w:cs="Times New Roman"/>
        </w:rPr>
        <w:t xml:space="preserve"> </w:t>
      </w:r>
      <w:r w:rsidR="009A1E76" w:rsidRPr="009A1E76">
        <w:rPr>
          <w:rFonts w:eastAsia="Calibri" w:cs="Times New Roman"/>
        </w:rPr>
        <w:t>and highlighted the new elements introduced in the 20</w:t>
      </w:r>
      <w:r>
        <w:rPr>
          <w:rFonts w:eastAsia="Calibri" w:cs="Times New Roman"/>
        </w:rPr>
        <w:t>20</w:t>
      </w:r>
      <w:r w:rsidR="009A1E76" w:rsidRPr="009A1E76">
        <w:rPr>
          <w:rFonts w:eastAsia="Calibri" w:cs="Times New Roman"/>
        </w:rPr>
        <w:t xml:space="preserve"> Call (</w:t>
      </w:r>
      <w:r>
        <w:rPr>
          <w:rFonts w:eastAsia="Calibri" w:cs="Times New Roman"/>
        </w:rPr>
        <w:t>i.e</w:t>
      </w:r>
      <w:r w:rsidR="00503377">
        <w:rPr>
          <w:rFonts w:eastAsia="Calibri" w:cs="Times New Roman"/>
        </w:rPr>
        <w:t>.</w:t>
      </w:r>
      <w:r w:rsidR="009A1E76" w:rsidRPr="009A1E76">
        <w:rPr>
          <w:rFonts w:eastAsia="Calibri" w:cs="Times New Roman"/>
        </w:rPr>
        <w:t xml:space="preserve"> Track I – </w:t>
      </w:r>
      <w:r>
        <w:rPr>
          <w:rFonts w:eastAsia="Calibri" w:cs="Times New Roman"/>
        </w:rPr>
        <w:t xml:space="preserve">covering </w:t>
      </w:r>
      <w:r w:rsidR="009A1E76" w:rsidRPr="009A1E76">
        <w:rPr>
          <w:rFonts w:eastAsia="Calibri" w:cs="Times New Roman"/>
        </w:rPr>
        <w:t xml:space="preserve">single country </w:t>
      </w:r>
      <w:r>
        <w:rPr>
          <w:rFonts w:eastAsia="Calibri" w:cs="Times New Roman"/>
        </w:rPr>
        <w:t xml:space="preserve">P&amp;P </w:t>
      </w:r>
      <w:r w:rsidR="009A1E76" w:rsidRPr="009A1E76">
        <w:rPr>
          <w:rFonts w:eastAsia="Calibri" w:cs="Times New Roman"/>
        </w:rPr>
        <w:t>grants</w:t>
      </w:r>
      <w:r>
        <w:rPr>
          <w:rFonts w:eastAsia="Calibri" w:cs="Times New Roman"/>
        </w:rPr>
        <w:t>,</w:t>
      </w:r>
      <w:r w:rsidR="009A1E76" w:rsidRPr="009A1E76">
        <w:rPr>
          <w:rFonts w:eastAsia="Calibri" w:cs="Times New Roman"/>
        </w:rPr>
        <w:t xml:space="preserve"> and Track II – </w:t>
      </w:r>
      <w:r>
        <w:rPr>
          <w:rFonts w:eastAsia="Calibri" w:cs="Times New Roman"/>
        </w:rPr>
        <w:t xml:space="preserve">covering </w:t>
      </w:r>
      <w:r w:rsidR="009A1E76" w:rsidRPr="009A1E76">
        <w:rPr>
          <w:rFonts w:eastAsia="Calibri" w:cs="Times New Roman"/>
        </w:rPr>
        <w:t xml:space="preserve">cross-border </w:t>
      </w:r>
      <w:r>
        <w:rPr>
          <w:rFonts w:eastAsia="Calibri" w:cs="Times New Roman"/>
        </w:rPr>
        <w:t>P&amp;P and Marine Pollution</w:t>
      </w:r>
      <w:r w:rsidRPr="00353198">
        <w:rPr>
          <w:rFonts w:eastAsia="Calibri" w:cs="Times New Roman"/>
        </w:rPr>
        <w:t xml:space="preserve"> </w:t>
      </w:r>
      <w:r w:rsidRPr="009A1E76">
        <w:rPr>
          <w:rFonts w:eastAsia="Calibri" w:cs="Times New Roman"/>
        </w:rPr>
        <w:t>grants</w:t>
      </w:r>
      <w:r w:rsidR="009A1E76" w:rsidRPr="009A1E76">
        <w:rPr>
          <w:rFonts w:eastAsia="Calibri" w:cs="Times New Roman"/>
        </w:rPr>
        <w:t xml:space="preserve">) and the associated </w:t>
      </w:r>
      <w:r>
        <w:rPr>
          <w:rFonts w:eastAsia="Calibri" w:cs="Times New Roman"/>
        </w:rPr>
        <w:t xml:space="preserve">timeline and </w:t>
      </w:r>
      <w:r w:rsidR="009A1E76" w:rsidRPr="009A1E76">
        <w:rPr>
          <w:rFonts w:eastAsia="Calibri" w:cs="Times New Roman"/>
        </w:rPr>
        <w:t xml:space="preserve">available budget. </w:t>
      </w:r>
      <w:r>
        <w:rPr>
          <w:rFonts w:eastAsia="Calibri" w:cs="Times New Roman"/>
        </w:rPr>
        <w:t xml:space="preserve">New activities under the Union Civil Protection Mechanism (UCPM) were also presented, namely the new </w:t>
      </w:r>
      <w:r w:rsidRPr="00353198">
        <w:rPr>
          <w:rFonts w:eastAsia="Calibri" w:cs="Times New Roman"/>
          <w:b/>
          <w:bCs/>
        </w:rPr>
        <w:t>Knowledge Network</w:t>
      </w:r>
      <w:r>
        <w:rPr>
          <w:rFonts w:eastAsia="Calibri" w:cs="Times New Roman"/>
        </w:rPr>
        <w:t xml:space="preserve">, </w:t>
      </w:r>
      <w:r w:rsidRPr="00353198">
        <w:rPr>
          <w:rFonts w:eastAsia="Calibri" w:cs="Times New Roman"/>
        </w:rPr>
        <w:t xml:space="preserve">which aims to set up </w:t>
      </w:r>
      <w:r>
        <w:rPr>
          <w:rFonts w:eastAsia="Calibri" w:cs="Times New Roman"/>
        </w:rPr>
        <w:t>a sub-</w:t>
      </w:r>
      <w:r w:rsidRPr="00353198">
        <w:rPr>
          <w:rFonts w:eastAsia="Calibri" w:cs="Times New Roman"/>
        </w:rPr>
        <w:t xml:space="preserve">network of civil protection </w:t>
      </w:r>
      <w:r>
        <w:rPr>
          <w:rFonts w:eastAsia="Calibri" w:cs="Times New Roman"/>
        </w:rPr>
        <w:t xml:space="preserve">professionals, a sub-network of science for </w:t>
      </w:r>
      <w:r w:rsidRPr="00353198">
        <w:rPr>
          <w:rFonts w:eastAsia="Calibri" w:cs="Times New Roman"/>
        </w:rPr>
        <w:t xml:space="preserve">disaster </w:t>
      </w:r>
      <w:r>
        <w:rPr>
          <w:rFonts w:eastAsia="Calibri" w:cs="Times New Roman"/>
        </w:rPr>
        <w:t xml:space="preserve">risk </w:t>
      </w:r>
      <w:r w:rsidRPr="00353198">
        <w:rPr>
          <w:rFonts w:eastAsia="Calibri" w:cs="Times New Roman"/>
        </w:rPr>
        <w:t xml:space="preserve">management </w:t>
      </w:r>
      <w:r>
        <w:rPr>
          <w:rFonts w:eastAsia="Calibri" w:cs="Times New Roman"/>
        </w:rPr>
        <w:t>and a sub-network o</w:t>
      </w:r>
      <w:r w:rsidRPr="00353198">
        <w:rPr>
          <w:rFonts w:eastAsia="Calibri" w:cs="Times New Roman"/>
        </w:rPr>
        <w:t>n</w:t>
      </w:r>
      <w:r>
        <w:rPr>
          <w:rFonts w:eastAsia="Calibri" w:cs="Times New Roman"/>
        </w:rPr>
        <w:t xml:space="preserve"> education and learning</w:t>
      </w:r>
      <w:r w:rsidRPr="00353198">
        <w:rPr>
          <w:rFonts w:eastAsia="Calibri" w:cs="Times New Roman"/>
        </w:rPr>
        <w:t>.</w:t>
      </w:r>
      <w:r>
        <w:rPr>
          <w:rFonts w:eastAsia="Calibri" w:cs="Times New Roman"/>
        </w:rPr>
        <w:t xml:space="preserve"> The</w:t>
      </w:r>
      <w:r w:rsidR="001A4574">
        <w:rPr>
          <w:rFonts w:eastAsia="Calibri" w:cs="Times New Roman"/>
        </w:rPr>
        <w:t xml:space="preserve"> question was raised by </w:t>
      </w:r>
      <w:r w:rsidR="00503377">
        <w:rPr>
          <w:rFonts w:eastAsia="Calibri" w:cs="Times New Roman"/>
        </w:rPr>
        <w:t>D</w:t>
      </w:r>
      <w:r w:rsidR="001A4574">
        <w:rPr>
          <w:rFonts w:eastAsia="Calibri" w:cs="Times New Roman"/>
        </w:rPr>
        <w:t>G ECHO whether there was a need or wish for a marine pollution sub-network to also be established</w:t>
      </w:r>
      <w:r w:rsidR="00503377">
        <w:rPr>
          <w:rFonts w:eastAsia="Calibri" w:cs="Times New Roman"/>
        </w:rPr>
        <w:t xml:space="preserve"> under the Knowledge Network</w:t>
      </w:r>
      <w:r w:rsidR="001A4574">
        <w:rPr>
          <w:rFonts w:eastAsia="Calibri" w:cs="Times New Roman"/>
        </w:rPr>
        <w:t>, noting that there should not be any overlap with the CTG MPPR</w:t>
      </w:r>
      <w:r w:rsidR="00503377">
        <w:rPr>
          <w:rFonts w:eastAsia="Calibri" w:cs="Times New Roman"/>
        </w:rPr>
        <w:t xml:space="preserve"> and other regional fora</w:t>
      </w:r>
      <w:r w:rsidR="001A4574">
        <w:rPr>
          <w:rFonts w:eastAsia="Calibri" w:cs="Times New Roman"/>
        </w:rPr>
        <w:t xml:space="preserve">; the </w:t>
      </w:r>
      <w:r>
        <w:rPr>
          <w:rFonts w:eastAsia="Calibri" w:cs="Times New Roman"/>
        </w:rPr>
        <w:t>meeting asked to receive more information regarding the scope of work and tasks of this new Knowledge Network</w:t>
      </w:r>
      <w:r w:rsidR="001A4574">
        <w:rPr>
          <w:rFonts w:eastAsia="Calibri" w:cs="Times New Roman"/>
        </w:rPr>
        <w:t xml:space="preserve"> and its sub-groups</w:t>
      </w:r>
      <w:r>
        <w:rPr>
          <w:rFonts w:eastAsia="Calibri" w:cs="Times New Roman"/>
        </w:rPr>
        <w:t>.</w:t>
      </w:r>
    </w:p>
    <w:p w:rsidR="009A1E76" w:rsidRPr="009A1E76" w:rsidRDefault="00353198" w:rsidP="009A1E76">
      <w:pPr>
        <w:tabs>
          <w:tab w:val="left" w:pos="426"/>
          <w:tab w:val="left" w:pos="709"/>
          <w:tab w:val="left" w:pos="851"/>
        </w:tabs>
        <w:spacing w:before="0" w:after="120" w:line="260" w:lineRule="atLeast"/>
        <w:rPr>
          <w:rFonts w:eastAsia="Calibri" w:cs="Times New Roman"/>
        </w:rPr>
      </w:pPr>
      <w:r>
        <w:rPr>
          <w:rFonts w:eastAsia="Calibri" w:cs="Times New Roman"/>
          <w:lang w:val="en-US"/>
        </w:rPr>
        <w:t>5</w:t>
      </w:r>
      <w:r w:rsidR="009A1E76" w:rsidRPr="009A1E76">
        <w:rPr>
          <w:rFonts w:eastAsia="Calibri" w:cs="Times New Roman"/>
          <w:lang w:val="en-US"/>
        </w:rPr>
        <w:t xml:space="preserve">.2   </w:t>
      </w:r>
      <w:r w:rsidR="009A1E76" w:rsidRPr="009A1E76">
        <w:rPr>
          <w:rFonts w:eastAsia="Calibri" w:cs="Times New Roman"/>
          <w:lang w:val="en-US"/>
        </w:rPr>
        <w:tab/>
      </w:r>
      <w:r w:rsidR="009B051B">
        <w:rPr>
          <w:rFonts w:eastAsia="Calibri" w:cs="Times New Roman"/>
          <w:lang w:val="en-US"/>
        </w:rPr>
        <w:t>Following discussions during last year’s meeting</w:t>
      </w:r>
      <w:r w:rsidR="009A1E76" w:rsidRPr="009A1E76">
        <w:rPr>
          <w:rFonts w:eastAsia="Calibri" w:cs="Times New Roman"/>
          <w:lang w:val="en-US"/>
        </w:rPr>
        <w:t xml:space="preserve">, it was </w:t>
      </w:r>
      <w:r w:rsidR="00EB1FB4">
        <w:rPr>
          <w:rFonts w:eastAsia="Calibri" w:cs="Times New Roman"/>
          <w:lang w:val="en-US"/>
        </w:rPr>
        <w:t>agreed that</w:t>
      </w:r>
      <w:r w:rsidR="009A1E76" w:rsidRPr="009A1E76">
        <w:rPr>
          <w:rFonts w:eastAsia="Calibri" w:cs="Times New Roman"/>
          <w:lang w:val="en-US"/>
        </w:rPr>
        <w:t xml:space="preserve"> the Regional Agreements could </w:t>
      </w:r>
      <w:r w:rsidR="00EB1FB4">
        <w:rPr>
          <w:rFonts w:eastAsia="Calibri" w:cs="Times New Roman"/>
          <w:lang w:val="en-US"/>
        </w:rPr>
        <w:t xml:space="preserve">contribute </w:t>
      </w:r>
      <w:r w:rsidR="005F0D2A">
        <w:rPr>
          <w:rFonts w:eastAsia="Calibri" w:cs="Times New Roman"/>
          <w:lang w:val="en-US"/>
        </w:rPr>
        <w:t>at</w:t>
      </w:r>
      <w:r w:rsidR="00EB1FB4">
        <w:rPr>
          <w:rFonts w:eastAsia="Calibri" w:cs="Times New Roman"/>
          <w:lang w:val="en-US"/>
        </w:rPr>
        <w:t xml:space="preserve"> the Inter-Secretariat meetings in</w:t>
      </w:r>
      <w:r w:rsidR="009A1E76" w:rsidRPr="009A1E76">
        <w:rPr>
          <w:rFonts w:eastAsia="Calibri" w:cs="Times New Roman"/>
          <w:lang w:val="en-US"/>
        </w:rPr>
        <w:t xml:space="preserve"> identifying </w:t>
      </w:r>
      <w:r w:rsidR="00EB1FB4">
        <w:rPr>
          <w:rFonts w:eastAsia="Calibri" w:cs="Times New Roman"/>
          <w:lang w:val="en-US"/>
        </w:rPr>
        <w:t>regional</w:t>
      </w:r>
      <w:r w:rsidR="009A1E76" w:rsidRPr="009A1E76">
        <w:rPr>
          <w:rFonts w:eastAsia="Calibri" w:cs="Times New Roman"/>
          <w:lang w:val="en-US"/>
        </w:rPr>
        <w:t xml:space="preserve"> priorities </w:t>
      </w:r>
      <w:r w:rsidR="00EB1FB4">
        <w:rPr>
          <w:rFonts w:eastAsia="Calibri" w:cs="Times New Roman"/>
          <w:lang w:val="en-US"/>
        </w:rPr>
        <w:t xml:space="preserve">that </w:t>
      </w:r>
      <w:r w:rsidR="00036736">
        <w:rPr>
          <w:rFonts w:eastAsia="Calibri" w:cs="Times New Roman"/>
          <w:lang w:val="en-US"/>
        </w:rPr>
        <w:t>may require EU funding, so as to</w:t>
      </w:r>
      <w:r w:rsidR="00EB1FB4">
        <w:rPr>
          <w:rFonts w:eastAsia="Calibri" w:cs="Times New Roman"/>
          <w:lang w:val="en-US"/>
        </w:rPr>
        <w:t xml:space="preserve"> support the planning </w:t>
      </w:r>
      <w:r w:rsidR="00036736">
        <w:rPr>
          <w:rFonts w:eastAsia="Calibri" w:cs="Times New Roman"/>
          <w:lang w:val="en-US"/>
        </w:rPr>
        <w:t xml:space="preserve">cycle </w:t>
      </w:r>
      <w:r w:rsidR="00EB1FB4">
        <w:rPr>
          <w:rFonts w:eastAsia="Calibri" w:cs="Times New Roman"/>
          <w:lang w:val="en-US"/>
        </w:rPr>
        <w:t>of</w:t>
      </w:r>
      <w:r w:rsidR="009A1E76" w:rsidRPr="009A1E76">
        <w:rPr>
          <w:rFonts w:eastAsia="Calibri" w:cs="Times New Roman"/>
          <w:lang w:val="en-US"/>
        </w:rPr>
        <w:t xml:space="preserve"> the</w:t>
      </w:r>
      <w:r w:rsidR="00EB1FB4">
        <w:rPr>
          <w:rFonts w:eastAsia="Calibri" w:cs="Times New Roman"/>
          <w:lang w:val="en-US"/>
        </w:rPr>
        <w:t xml:space="preserve"> </w:t>
      </w:r>
      <w:r w:rsidR="00036736">
        <w:rPr>
          <w:rFonts w:eastAsia="Calibri" w:cs="Times New Roman"/>
          <w:lang w:val="en-US"/>
        </w:rPr>
        <w:t xml:space="preserve">relevant </w:t>
      </w:r>
      <w:r w:rsidR="00EB1FB4">
        <w:rPr>
          <w:rFonts w:eastAsia="Calibri" w:cs="Times New Roman"/>
          <w:lang w:val="en-US"/>
        </w:rPr>
        <w:t>DG ECHO</w:t>
      </w:r>
      <w:r w:rsidR="009A1E76" w:rsidRPr="009A1E76">
        <w:rPr>
          <w:rFonts w:eastAsia="Calibri" w:cs="Times New Roman"/>
          <w:lang w:val="en-US"/>
        </w:rPr>
        <w:t xml:space="preserve"> calls </w:t>
      </w:r>
      <w:r w:rsidR="00036736">
        <w:rPr>
          <w:rFonts w:eastAsia="Calibri" w:cs="Times New Roman"/>
          <w:lang w:val="en-US"/>
        </w:rPr>
        <w:t>and other</w:t>
      </w:r>
      <w:r w:rsidR="009A77FF">
        <w:rPr>
          <w:rFonts w:eastAsia="Calibri" w:cs="Times New Roman"/>
          <w:lang w:val="en-US"/>
        </w:rPr>
        <w:t xml:space="preserve"> EU funding </w:t>
      </w:r>
      <w:r w:rsidR="00036736">
        <w:rPr>
          <w:rFonts w:eastAsia="Calibri" w:cs="Times New Roman"/>
          <w:lang w:val="en-US"/>
        </w:rPr>
        <w:t>programmes</w:t>
      </w:r>
      <w:r w:rsidR="009A77FF">
        <w:rPr>
          <w:rFonts w:eastAsia="Calibri" w:cs="Times New Roman"/>
          <w:lang w:val="en-US"/>
        </w:rPr>
        <w:t>. T</w:t>
      </w:r>
      <w:r w:rsidR="009A1E76" w:rsidRPr="009A1E76">
        <w:rPr>
          <w:rFonts w:eastAsia="Calibri" w:cs="Times New Roman"/>
          <w:lang w:val="en-US"/>
        </w:rPr>
        <w:t xml:space="preserve">he Inter-Secretariat meetings </w:t>
      </w:r>
      <w:r w:rsidR="009A77FF">
        <w:rPr>
          <w:rFonts w:eastAsia="Calibri" w:cs="Times New Roman"/>
          <w:lang w:val="en-US"/>
        </w:rPr>
        <w:t>in February each</w:t>
      </w:r>
      <w:r w:rsidR="009A1E76" w:rsidRPr="009A1E76">
        <w:rPr>
          <w:rFonts w:eastAsia="Calibri" w:cs="Times New Roman"/>
          <w:lang w:val="en-US"/>
        </w:rPr>
        <w:t xml:space="preserve"> year could be </w:t>
      </w:r>
      <w:r w:rsidR="009A77FF">
        <w:rPr>
          <w:rFonts w:eastAsia="Calibri" w:cs="Times New Roman"/>
          <w:lang w:val="en-US"/>
        </w:rPr>
        <w:t xml:space="preserve">the </w:t>
      </w:r>
      <w:r w:rsidR="00EB1FB4">
        <w:rPr>
          <w:rFonts w:eastAsia="Calibri" w:cs="Times New Roman"/>
          <w:lang w:val="en-US"/>
        </w:rPr>
        <w:t>first place</w:t>
      </w:r>
      <w:r w:rsidR="009A1E76" w:rsidRPr="009A1E76">
        <w:rPr>
          <w:rFonts w:eastAsia="Calibri" w:cs="Times New Roman"/>
          <w:lang w:val="en-US"/>
        </w:rPr>
        <w:t xml:space="preserve"> where such priorities are </w:t>
      </w:r>
      <w:r w:rsidR="00EB1FB4" w:rsidRPr="009A1E76">
        <w:rPr>
          <w:rFonts w:eastAsia="Calibri" w:cs="Times New Roman"/>
          <w:lang w:val="en-US"/>
        </w:rPr>
        <w:t xml:space="preserve">identified </w:t>
      </w:r>
      <w:r w:rsidR="00EB1FB4">
        <w:rPr>
          <w:rFonts w:eastAsia="Calibri" w:cs="Times New Roman"/>
          <w:lang w:val="en-US"/>
        </w:rPr>
        <w:t xml:space="preserve">and </w:t>
      </w:r>
      <w:r w:rsidR="009A1E76" w:rsidRPr="009A1E76">
        <w:rPr>
          <w:rFonts w:eastAsia="Calibri" w:cs="Times New Roman"/>
          <w:lang w:val="en-US"/>
        </w:rPr>
        <w:t xml:space="preserve">shared, </w:t>
      </w:r>
      <w:r w:rsidR="00EB1FB4">
        <w:rPr>
          <w:rFonts w:eastAsia="Calibri" w:cs="Times New Roman"/>
          <w:lang w:val="en-US"/>
        </w:rPr>
        <w:t>these</w:t>
      </w:r>
      <w:r w:rsidR="009A1E76" w:rsidRPr="009A1E76">
        <w:rPr>
          <w:rFonts w:eastAsia="Calibri" w:cs="Times New Roman"/>
          <w:lang w:val="en-US"/>
        </w:rPr>
        <w:t xml:space="preserve"> can then be further discussed in the regional meetings and concluded at the CTG MPPR meeting in October</w:t>
      </w:r>
      <w:r w:rsidR="00EB1FB4">
        <w:rPr>
          <w:rFonts w:eastAsia="Calibri" w:cs="Times New Roman"/>
          <w:lang w:val="en-US"/>
        </w:rPr>
        <w:t xml:space="preserve"> each year</w:t>
      </w:r>
      <w:r w:rsidR="009A1E76" w:rsidRPr="009A1E76">
        <w:rPr>
          <w:rFonts w:eastAsia="Calibri" w:cs="Times New Roman"/>
          <w:lang w:val="en-US"/>
        </w:rPr>
        <w:t xml:space="preserve">. </w:t>
      </w:r>
      <w:r w:rsidR="00EB1FB4">
        <w:rPr>
          <w:rFonts w:eastAsia="Calibri" w:cs="Times New Roman"/>
          <w:lang w:val="en-US"/>
        </w:rPr>
        <w:t>A short Form c</w:t>
      </w:r>
      <w:r w:rsidR="00503377">
        <w:rPr>
          <w:rFonts w:eastAsia="Calibri" w:cs="Times New Roman"/>
          <w:lang w:val="en-US"/>
        </w:rPr>
        <w:t>ould</w:t>
      </w:r>
      <w:r w:rsidR="00EB1FB4">
        <w:rPr>
          <w:rFonts w:eastAsia="Calibri" w:cs="Times New Roman"/>
          <w:lang w:val="en-US"/>
        </w:rPr>
        <w:t xml:space="preserve"> be developed by DG ECHO </w:t>
      </w:r>
      <w:r w:rsidR="000C2C96">
        <w:rPr>
          <w:rFonts w:eastAsia="Calibri" w:cs="Times New Roman"/>
          <w:lang w:val="en-US"/>
        </w:rPr>
        <w:t xml:space="preserve">for this purpose </w:t>
      </w:r>
      <w:r w:rsidR="00036736">
        <w:rPr>
          <w:rFonts w:eastAsia="Calibri" w:cs="Times New Roman"/>
          <w:lang w:val="en-US"/>
        </w:rPr>
        <w:t xml:space="preserve">(to be filled in by the Regional Agreements) </w:t>
      </w:r>
      <w:r w:rsidR="00EB1FB4">
        <w:rPr>
          <w:rFonts w:eastAsia="Calibri" w:cs="Times New Roman"/>
          <w:lang w:val="en-US"/>
        </w:rPr>
        <w:t>and t</w:t>
      </w:r>
      <w:r w:rsidR="009A1E76" w:rsidRPr="009A1E76">
        <w:rPr>
          <w:rFonts w:eastAsia="Calibri" w:cs="Times New Roman"/>
          <w:lang w:val="en-US"/>
        </w:rPr>
        <w:t>his process c</w:t>
      </w:r>
      <w:r w:rsidR="00497FD8">
        <w:rPr>
          <w:rFonts w:eastAsia="Calibri" w:cs="Times New Roman"/>
          <w:lang w:val="en-US"/>
        </w:rPr>
        <w:t>ould</w:t>
      </w:r>
      <w:r w:rsidR="009A1E76" w:rsidRPr="009A1E76">
        <w:rPr>
          <w:rFonts w:eastAsia="Calibri" w:cs="Times New Roman"/>
          <w:lang w:val="en-US"/>
        </w:rPr>
        <w:t xml:space="preserve"> be tested </w:t>
      </w:r>
      <w:r w:rsidR="00EB1FB4">
        <w:rPr>
          <w:rFonts w:eastAsia="Calibri" w:cs="Times New Roman"/>
          <w:lang w:val="en-US"/>
        </w:rPr>
        <w:t>next</w:t>
      </w:r>
      <w:r w:rsidR="009A1E76" w:rsidRPr="009A1E76">
        <w:rPr>
          <w:rFonts w:eastAsia="Calibri" w:cs="Times New Roman"/>
          <w:lang w:val="en-US"/>
        </w:rPr>
        <w:t xml:space="preserve"> year.</w:t>
      </w:r>
      <w:r w:rsidR="009E63AD">
        <w:rPr>
          <w:rFonts w:eastAsia="Calibri" w:cs="Times New Roman"/>
          <w:lang w:val="en-US"/>
        </w:rPr>
        <w:t xml:space="preserve"> </w:t>
      </w:r>
      <w:r w:rsidR="00503377">
        <w:rPr>
          <w:rFonts w:eastAsia="Calibri" w:cs="Times New Roman"/>
          <w:lang w:val="en-US"/>
        </w:rPr>
        <w:t>Noting the regional priorities presented under Agenda item 3, t</w:t>
      </w:r>
      <w:r w:rsidR="009E63AD">
        <w:rPr>
          <w:rFonts w:eastAsia="Calibri" w:cs="Times New Roman"/>
          <w:lang w:val="en-US"/>
        </w:rPr>
        <w:t xml:space="preserve">he </w:t>
      </w:r>
      <w:r w:rsidR="005F0D2A">
        <w:rPr>
          <w:rFonts w:eastAsia="Calibri" w:cs="Times New Roman"/>
          <w:lang w:val="en-US"/>
        </w:rPr>
        <w:t xml:space="preserve">ongoing </w:t>
      </w:r>
      <w:r w:rsidR="009E63AD">
        <w:rPr>
          <w:rFonts w:eastAsia="Calibri" w:cs="Times New Roman"/>
          <w:lang w:val="en-US"/>
        </w:rPr>
        <w:t>work on exercise</w:t>
      </w:r>
      <w:r w:rsidR="000C2C96">
        <w:rPr>
          <w:rFonts w:eastAsia="Calibri" w:cs="Times New Roman"/>
          <w:lang w:val="en-US"/>
        </w:rPr>
        <w:t>s</w:t>
      </w:r>
      <w:r w:rsidR="00A2782F">
        <w:rPr>
          <w:rFonts w:eastAsia="Calibri" w:cs="Times New Roman"/>
          <w:lang w:val="en-US"/>
        </w:rPr>
        <w:t xml:space="preserve"> </w:t>
      </w:r>
      <w:r w:rsidR="009E63AD">
        <w:rPr>
          <w:rFonts w:eastAsia="Calibri" w:cs="Times New Roman"/>
          <w:lang w:val="en-US"/>
        </w:rPr>
        <w:t xml:space="preserve">and </w:t>
      </w:r>
      <w:r w:rsidR="005F0D2A">
        <w:rPr>
          <w:rFonts w:eastAsia="Calibri" w:cs="Times New Roman"/>
          <w:lang w:val="en-US"/>
        </w:rPr>
        <w:t xml:space="preserve">how to document and learn from </w:t>
      </w:r>
      <w:r w:rsidR="009E63AD">
        <w:rPr>
          <w:rFonts w:eastAsia="Calibri" w:cs="Times New Roman"/>
          <w:lang w:val="en-US"/>
        </w:rPr>
        <w:t xml:space="preserve">lessons </w:t>
      </w:r>
      <w:r w:rsidR="005F0D2A">
        <w:rPr>
          <w:rFonts w:eastAsia="Calibri" w:cs="Times New Roman"/>
          <w:lang w:val="en-US"/>
        </w:rPr>
        <w:t>identified</w:t>
      </w:r>
      <w:r w:rsidR="009E63AD">
        <w:rPr>
          <w:rFonts w:eastAsia="Calibri" w:cs="Times New Roman"/>
          <w:lang w:val="en-US"/>
        </w:rPr>
        <w:t xml:space="preserve"> from </w:t>
      </w:r>
      <w:r w:rsidR="005F0D2A">
        <w:rPr>
          <w:rFonts w:eastAsia="Calibri" w:cs="Times New Roman"/>
          <w:lang w:val="en-US"/>
        </w:rPr>
        <w:t xml:space="preserve">real </w:t>
      </w:r>
      <w:r w:rsidR="009E63AD">
        <w:rPr>
          <w:rFonts w:eastAsia="Calibri" w:cs="Times New Roman"/>
          <w:lang w:val="en-US"/>
        </w:rPr>
        <w:t>incidents</w:t>
      </w:r>
      <w:r w:rsidR="00A2782F">
        <w:rPr>
          <w:rFonts w:eastAsia="Calibri" w:cs="Times New Roman"/>
          <w:lang w:val="en-US"/>
        </w:rPr>
        <w:t xml:space="preserve"> w</w:t>
      </w:r>
      <w:r w:rsidR="005F0D2A">
        <w:rPr>
          <w:rFonts w:eastAsia="Calibri" w:cs="Times New Roman"/>
          <w:lang w:val="en-US"/>
        </w:rPr>
        <w:t>ere</w:t>
      </w:r>
      <w:r w:rsidR="000C2C96">
        <w:rPr>
          <w:rFonts w:eastAsia="Calibri" w:cs="Times New Roman"/>
          <w:lang w:val="en-US"/>
        </w:rPr>
        <w:t xml:space="preserve"> mentioned as </w:t>
      </w:r>
      <w:r w:rsidR="005F0D2A">
        <w:rPr>
          <w:rFonts w:eastAsia="Calibri" w:cs="Times New Roman"/>
          <w:lang w:val="en-US"/>
        </w:rPr>
        <w:t>possible</w:t>
      </w:r>
      <w:r w:rsidR="000C2C96">
        <w:rPr>
          <w:rFonts w:eastAsia="Calibri" w:cs="Times New Roman"/>
          <w:lang w:val="en-US"/>
        </w:rPr>
        <w:t xml:space="preserve"> example</w:t>
      </w:r>
      <w:r w:rsidR="005F0D2A">
        <w:rPr>
          <w:rFonts w:eastAsia="Calibri" w:cs="Times New Roman"/>
          <w:lang w:val="en-US"/>
        </w:rPr>
        <w:t>s.</w:t>
      </w:r>
    </w:p>
    <w:p w:rsidR="009A1E76" w:rsidRPr="009A1E76" w:rsidRDefault="009A1E76" w:rsidP="009A1E76">
      <w:pPr>
        <w:tabs>
          <w:tab w:val="left" w:pos="426"/>
        </w:tabs>
        <w:spacing w:before="320" w:after="120" w:line="260" w:lineRule="atLeast"/>
        <w:rPr>
          <w:rFonts w:eastAsia="Calibri" w:cs="Times New Roman"/>
          <w:b/>
          <w:color w:val="0070C0"/>
          <w:sz w:val="24"/>
          <w:szCs w:val="24"/>
          <w:lang w:val="en-IE"/>
        </w:rPr>
      </w:pPr>
      <w:r w:rsidRPr="00FF3089">
        <w:rPr>
          <w:rFonts w:eastAsia="Calibri" w:cs="Times New Roman"/>
          <w:b/>
          <w:color w:val="0070C0"/>
          <w:sz w:val="24"/>
          <w:szCs w:val="24"/>
        </w:rPr>
        <w:t xml:space="preserve">6. </w:t>
      </w:r>
      <w:r w:rsidRPr="00FF3089">
        <w:rPr>
          <w:rFonts w:eastAsia="Calibri" w:cs="Times New Roman"/>
          <w:b/>
          <w:color w:val="0070C0"/>
          <w:sz w:val="24"/>
          <w:szCs w:val="24"/>
          <w:lang w:val="en-IE"/>
        </w:rPr>
        <w:t>Update on EMSA’s MPPR activities</w:t>
      </w:r>
    </w:p>
    <w:p w:rsidR="009A1E76" w:rsidRPr="009A1E76" w:rsidRDefault="009A1E76" w:rsidP="00DC5D9E">
      <w:pPr>
        <w:tabs>
          <w:tab w:val="left" w:pos="426"/>
        </w:tabs>
        <w:spacing w:before="0" w:after="120" w:line="260" w:lineRule="atLeast"/>
        <w:rPr>
          <w:rFonts w:eastAsia="Calibri" w:cs="Times New Roman"/>
        </w:rPr>
      </w:pPr>
      <w:r w:rsidRPr="009A1E76">
        <w:rPr>
          <w:rFonts w:eastAsia="Calibri" w:cs="Times New Roman"/>
          <w:lang w:val="en-IE"/>
        </w:rPr>
        <w:t>6</w:t>
      </w:r>
      <w:r w:rsidRPr="009A1E76">
        <w:rPr>
          <w:rFonts w:eastAsia="Calibri" w:cs="Times New Roman"/>
        </w:rPr>
        <w:t>.1</w:t>
      </w:r>
      <w:r w:rsidRPr="009A1E76">
        <w:rPr>
          <w:rFonts w:eastAsia="Calibri" w:cs="Times New Roman"/>
        </w:rPr>
        <w:tab/>
      </w:r>
      <w:r w:rsidRPr="009A1E76">
        <w:rPr>
          <w:rFonts w:eastAsia="Calibri" w:cs="Times New Roman"/>
        </w:rPr>
        <w:tab/>
      </w:r>
      <w:r w:rsidR="00DC5D9E">
        <w:rPr>
          <w:rFonts w:eastAsia="Calibri" w:cs="Times New Roman"/>
        </w:rPr>
        <w:t xml:space="preserve">Ms Lito Xirotyri, </w:t>
      </w:r>
      <w:r w:rsidRPr="009A1E76">
        <w:rPr>
          <w:rFonts w:eastAsia="Calibri" w:cs="Times New Roman"/>
        </w:rPr>
        <w:t>EMSA</w:t>
      </w:r>
      <w:r w:rsidR="0058635B">
        <w:rPr>
          <w:rFonts w:eastAsia="Calibri" w:cs="Times New Roman"/>
        </w:rPr>
        <w:t>,</w:t>
      </w:r>
      <w:r w:rsidRPr="009A1E76">
        <w:rPr>
          <w:rFonts w:eastAsia="Calibri" w:cs="Times New Roman"/>
        </w:rPr>
        <w:t xml:space="preserve"> updated the meeting on the </w:t>
      </w:r>
      <w:r w:rsidR="00DC5D9E">
        <w:rPr>
          <w:rFonts w:eastAsia="Calibri" w:cs="Times New Roman"/>
        </w:rPr>
        <w:t>Agency’s recent re-organisation reflecting the five strategic priorities identified in the EMSA 5-year strategy, noting that the new EMSA “</w:t>
      </w:r>
      <w:r w:rsidR="00DC5D9E" w:rsidRPr="00C96FBB">
        <w:rPr>
          <w:rFonts w:eastAsia="Calibri" w:cs="Times New Roman"/>
          <w:b/>
          <w:bCs/>
        </w:rPr>
        <w:t>Sustainability”</w:t>
      </w:r>
      <w:r w:rsidR="00DC5D9E" w:rsidRPr="00C96FBB">
        <w:rPr>
          <w:rFonts w:eastAsia="Calibri" w:cs="Times New Roman"/>
        </w:rPr>
        <w:t xml:space="preserve"> Unit</w:t>
      </w:r>
      <w:r w:rsidR="00DC5D9E">
        <w:rPr>
          <w:rFonts w:eastAsia="Calibri" w:cs="Times New Roman"/>
        </w:rPr>
        <w:t xml:space="preserve"> covers both environmental activities</w:t>
      </w:r>
      <w:r w:rsidR="005F10A3">
        <w:rPr>
          <w:rFonts w:eastAsia="Calibri" w:cs="Times New Roman"/>
        </w:rPr>
        <w:t xml:space="preserve"> (i.e. pollution prevention)</w:t>
      </w:r>
      <w:r w:rsidR="00DC5D9E">
        <w:rPr>
          <w:rFonts w:eastAsia="Calibri" w:cs="Times New Roman"/>
        </w:rPr>
        <w:t xml:space="preserve">, as well as EMSA’s pollution response services. </w:t>
      </w:r>
      <w:r w:rsidRPr="009A1E76">
        <w:rPr>
          <w:rFonts w:eastAsia="Calibri" w:cs="Times New Roman"/>
        </w:rPr>
        <w:t xml:space="preserve">The meeting noted </w:t>
      </w:r>
      <w:r w:rsidR="00DC5D9E">
        <w:rPr>
          <w:rFonts w:eastAsia="Calibri" w:cs="Times New Roman"/>
        </w:rPr>
        <w:t>recent and upcoming developments regarding</w:t>
      </w:r>
      <w:r w:rsidR="00C96FBB">
        <w:rPr>
          <w:rFonts w:eastAsia="Calibri" w:cs="Times New Roman"/>
        </w:rPr>
        <w:t xml:space="preserve"> the</w:t>
      </w:r>
      <w:r w:rsidR="00DC5D9E">
        <w:rPr>
          <w:rFonts w:eastAsia="Calibri" w:cs="Times New Roman"/>
        </w:rPr>
        <w:t xml:space="preserve"> </w:t>
      </w:r>
      <w:r w:rsidR="00DC5D9E" w:rsidRPr="00DC5D9E">
        <w:rPr>
          <w:rFonts w:eastAsia="Calibri" w:cs="Times New Roman"/>
          <w:b/>
          <w:bCs/>
        </w:rPr>
        <w:t>stand-by oil spill recovery vessel Network</w:t>
      </w:r>
      <w:r w:rsidR="00DC5D9E">
        <w:rPr>
          <w:rFonts w:eastAsia="Calibri" w:cs="Times New Roman"/>
        </w:rPr>
        <w:t xml:space="preserve"> which</w:t>
      </w:r>
      <w:r w:rsidR="0058635B">
        <w:rPr>
          <w:rFonts w:eastAsia="Calibri" w:cs="Times New Roman"/>
        </w:rPr>
        <w:t>,</w:t>
      </w:r>
      <w:r w:rsidR="00DC5D9E">
        <w:rPr>
          <w:rFonts w:eastAsia="Calibri" w:cs="Times New Roman"/>
        </w:rPr>
        <w:t xml:space="preserve"> in mid-2020</w:t>
      </w:r>
      <w:r w:rsidR="00DC5D9E" w:rsidRPr="009A1E76">
        <w:rPr>
          <w:rFonts w:eastAsia="Calibri" w:cs="Times New Roman"/>
        </w:rPr>
        <w:t xml:space="preserve"> </w:t>
      </w:r>
      <w:r w:rsidR="00DC5D9E">
        <w:rPr>
          <w:rFonts w:eastAsia="Calibri" w:cs="Times New Roman"/>
        </w:rPr>
        <w:t xml:space="preserve">will </w:t>
      </w:r>
      <w:r w:rsidRPr="009A1E76">
        <w:rPr>
          <w:rFonts w:eastAsia="Calibri" w:cs="Times New Roman"/>
        </w:rPr>
        <w:t>include</w:t>
      </w:r>
      <w:r w:rsidR="00DC5D9E">
        <w:rPr>
          <w:rFonts w:eastAsia="Calibri" w:cs="Times New Roman"/>
        </w:rPr>
        <w:t xml:space="preserve"> </w:t>
      </w:r>
      <w:r w:rsidRPr="009A1E76">
        <w:rPr>
          <w:rFonts w:eastAsia="Calibri" w:cs="Times New Roman"/>
        </w:rPr>
        <w:t xml:space="preserve">17 vessels available for oil spill response, including </w:t>
      </w:r>
      <w:r w:rsidR="00DC5D9E">
        <w:rPr>
          <w:rFonts w:eastAsia="Calibri" w:cs="Times New Roman"/>
        </w:rPr>
        <w:t>six</w:t>
      </w:r>
      <w:r w:rsidRPr="009A1E76">
        <w:rPr>
          <w:rFonts w:eastAsia="Calibri" w:cs="Times New Roman"/>
        </w:rPr>
        <w:t xml:space="preserve"> vessels with dispersant spraying capability</w:t>
      </w:r>
      <w:r w:rsidR="00DC5D9E">
        <w:rPr>
          <w:rFonts w:eastAsia="Calibri" w:cs="Times New Roman"/>
        </w:rPr>
        <w:t xml:space="preserve"> and five vessels with RPAS oil detection capabilities on board</w:t>
      </w:r>
      <w:r w:rsidR="00FF3089">
        <w:rPr>
          <w:rFonts w:eastAsia="Calibri" w:cs="Times New Roman"/>
        </w:rPr>
        <w:t xml:space="preserve"> (i.e. small VTOL quadcopters)</w:t>
      </w:r>
      <w:r w:rsidRPr="009A1E76">
        <w:rPr>
          <w:rFonts w:eastAsia="Calibri" w:cs="Times New Roman"/>
        </w:rPr>
        <w:t xml:space="preserve">. </w:t>
      </w:r>
      <w:r w:rsidR="00DC5D9E">
        <w:rPr>
          <w:rFonts w:eastAsia="Calibri" w:cs="Times New Roman"/>
        </w:rPr>
        <w:t>The</w:t>
      </w:r>
      <w:r w:rsidRPr="009A1E76">
        <w:rPr>
          <w:rFonts w:eastAsia="Calibri" w:cs="Times New Roman"/>
        </w:rPr>
        <w:t xml:space="preserve"> </w:t>
      </w:r>
      <w:r w:rsidRPr="009A1E76">
        <w:rPr>
          <w:rFonts w:eastAsia="Calibri" w:cs="Times New Roman"/>
          <w:b/>
        </w:rPr>
        <w:t xml:space="preserve">Equipment Assistance Service (EAS) </w:t>
      </w:r>
      <w:r w:rsidR="00DC5D9E" w:rsidRPr="00DC5D9E">
        <w:rPr>
          <w:rFonts w:eastAsia="Calibri" w:cs="Times New Roman"/>
          <w:bCs/>
        </w:rPr>
        <w:t>will have as of mid-2020</w:t>
      </w:r>
      <w:r w:rsidR="00DC5D9E">
        <w:rPr>
          <w:rFonts w:eastAsia="Calibri" w:cs="Times New Roman"/>
        </w:rPr>
        <w:t>, four</w:t>
      </w:r>
      <w:r w:rsidR="00DC5D9E" w:rsidRPr="00DC5D9E">
        <w:rPr>
          <w:rFonts w:eastAsia="Calibri" w:cs="Times New Roman"/>
        </w:rPr>
        <w:t xml:space="preserve"> </w:t>
      </w:r>
      <w:r w:rsidRPr="009A1E76">
        <w:rPr>
          <w:rFonts w:eastAsia="Calibri" w:cs="Times New Roman"/>
        </w:rPr>
        <w:t>arrangement</w:t>
      </w:r>
      <w:r w:rsidR="00DC5D9E">
        <w:rPr>
          <w:rFonts w:eastAsia="Calibri" w:cs="Times New Roman"/>
        </w:rPr>
        <w:t>s, one in Tolk</w:t>
      </w:r>
      <w:r w:rsidR="00C96FBB">
        <w:rPr>
          <w:rFonts w:eastAsia="Calibri" w:cs="Times New Roman"/>
        </w:rPr>
        <w:t>k</w:t>
      </w:r>
      <w:r w:rsidR="00DC5D9E">
        <w:rPr>
          <w:rFonts w:eastAsia="Calibri" w:cs="Times New Roman"/>
        </w:rPr>
        <w:t>inen (</w:t>
      </w:r>
      <w:r w:rsidRPr="009A1E76">
        <w:rPr>
          <w:rFonts w:eastAsia="Calibri" w:cs="Times New Roman"/>
        </w:rPr>
        <w:t>Northern Baltic</w:t>
      </w:r>
      <w:r w:rsidR="00DC5D9E">
        <w:rPr>
          <w:rFonts w:eastAsia="Calibri" w:cs="Times New Roman"/>
        </w:rPr>
        <w:t>)</w:t>
      </w:r>
      <w:r w:rsidRPr="009A1E76">
        <w:rPr>
          <w:rFonts w:eastAsia="Calibri" w:cs="Times New Roman"/>
        </w:rPr>
        <w:t xml:space="preserve">, </w:t>
      </w:r>
      <w:r w:rsidR="00C96FBB">
        <w:rPr>
          <w:rFonts w:eastAsia="Calibri" w:cs="Times New Roman"/>
        </w:rPr>
        <w:t>one in Frederikshavn (replacing the one in Gdansk in Southern Baltic), one in Rotterdam (North Sea) and one in Ravenna (Southern Europe).  All EAS arrangements include portable</w:t>
      </w:r>
      <w:r w:rsidRPr="009A1E76">
        <w:rPr>
          <w:rFonts w:eastAsia="Calibri" w:cs="Times New Roman"/>
        </w:rPr>
        <w:t xml:space="preserve"> floating storage tanks </w:t>
      </w:r>
      <w:r w:rsidR="00C96FBB">
        <w:rPr>
          <w:rFonts w:eastAsia="Calibri" w:cs="Times New Roman"/>
        </w:rPr>
        <w:t xml:space="preserve">and a procurement is currently ongoing for </w:t>
      </w:r>
      <w:r w:rsidR="00C96FBB" w:rsidRPr="00C96FBB">
        <w:rPr>
          <w:rFonts w:eastAsia="Calibri" w:cs="Times New Roman"/>
        </w:rPr>
        <w:t>medium-sized equipment</w:t>
      </w:r>
      <w:r w:rsidR="00C96FBB">
        <w:rPr>
          <w:rFonts w:eastAsia="Calibri" w:cs="Times New Roman"/>
        </w:rPr>
        <w:t xml:space="preserve">, equipment that can be airlifted and </w:t>
      </w:r>
      <w:r w:rsidR="00C96FBB" w:rsidRPr="00C96FBB">
        <w:rPr>
          <w:rFonts w:eastAsia="Calibri" w:cs="Times New Roman"/>
        </w:rPr>
        <w:t>pair</w:t>
      </w:r>
      <w:r w:rsidR="00C96FBB">
        <w:rPr>
          <w:rFonts w:eastAsia="Calibri" w:cs="Times New Roman"/>
        </w:rPr>
        <w:t>ed</w:t>
      </w:r>
      <w:r w:rsidR="00C96FBB" w:rsidRPr="00C96FBB">
        <w:rPr>
          <w:rFonts w:eastAsia="Calibri" w:cs="Times New Roman"/>
        </w:rPr>
        <w:t xml:space="preserve"> with medium sized VOOs</w:t>
      </w:r>
      <w:r w:rsidR="00C96FBB">
        <w:rPr>
          <w:rFonts w:eastAsia="Calibri" w:cs="Times New Roman"/>
        </w:rPr>
        <w:t>.</w:t>
      </w:r>
      <w:r w:rsidR="0058635B">
        <w:rPr>
          <w:rFonts w:eastAsia="Calibri" w:cs="Times New Roman"/>
        </w:rPr>
        <w:t xml:space="preserve"> A brief update was also provided regarding the six regiona</w:t>
      </w:r>
      <w:r w:rsidR="005F10A3">
        <w:rPr>
          <w:rFonts w:eastAsia="Calibri" w:cs="Times New Roman"/>
        </w:rPr>
        <w:t>l</w:t>
      </w:r>
      <w:r w:rsidR="0058635B">
        <w:rPr>
          <w:rFonts w:eastAsia="Calibri" w:cs="Times New Roman"/>
        </w:rPr>
        <w:t>l</w:t>
      </w:r>
      <w:r w:rsidR="005F10A3">
        <w:rPr>
          <w:rFonts w:eastAsia="Calibri" w:cs="Times New Roman"/>
        </w:rPr>
        <w:t>y held</w:t>
      </w:r>
      <w:r w:rsidR="0058635B">
        <w:rPr>
          <w:rFonts w:eastAsia="Calibri" w:cs="Times New Roman"/>
        </w:rPr>
        <w:t xml:space="preserve"> ‘stress-test’ workshops conducted in late 2019 and the current status of the project report.</w:t>
      </w:r>
    </w:p>
    <w:p w:rsidR="009A1E76" w:rsidRDefault="009A1E76" w:rsidP="009A1E76">
      <w:pPr>
        <w:tabs>
          <w:tab w:val="left" w:pos="426"/>
        </w:tabs>
        <w:spacing w:before="0" w:after="120" w:line="260" w:lineRule="atLeast"/>
        <w:rPr>
          <w:rFonts w:eastAsia="Calibri" w:cs="Times New Roman"/>
        </w:rPr>
      </w:pPr>
      <w:r w:rsidRPr="009A1E76">
        <w:rPr>
          <w:rFonts w:eastAsia="Calibri" w:cs="Times New Roman"/>
        </w:rPr>
        <w:t>6.</w:t>
      </w:r>
      <w:r w:rsidR="00DC5D9E">
        <w:rPr>
          <w:rFonts w:eastAsia="Calibri" w:cs="Times New Roman"/>
        </w:rPr>
        <w:t>2</w:t>
      </w:r>
      <w:r w:rsidRPr="009A1E76">
        <w:rPr>
          <w:rFonts w:eastAsia="Calibri" w:cs="Times New Roman"/>
        </w:rPr>
        <w:tab/>
      </w:r>
      <w:r w:rsidR="00FF3089">
        <w:rPr>
          <w:rFonts w:eastAsia="Calibri" w:cs="Times New Roman"/>
        </w:rPr>
        <w:t xml:space="preserve">The meeting took note of </w:t>
      </w:r>
      <w:r w:rsidR="009A183D">
        <w:rPr>
          <w:rFonts w:eastAsia="Calibri" w:cs="Times New Roman"/>
        </w:rPr>
        <w:t xml:space="preserve">the </w:t>
      </w:r>
      <w:r w:rsidR="00FF3089">
        <w:rPr>
          <w:rFonts w:eastAsia="Calibri" w:cs="Times New Roman"/>
        </w:rPr>
        <w:t>update</w:t>
      </w:r>
      <w:r w:rsidR="009A183D">
        <w:rPr>
          <w:rFonts w:eastAsia="Calibri" w:cs="Times New Roman"/>
        </w:rPr>
        <w:t>s provided</w:t>
      </w:r>
      <w:r w:rsidR="00FF3089">
        <w:rPr>
          <w:rFonts w:eastAsia="Calibri" w:cs="Times New Roman"/>
        </w:rPr>
        <w:t xml:space="preserve"> on</w:t>
      </w:r>
      <w:r w:rsidRPr="009A1E76">
        <w:rPr>
          <w:rFonts w:eastAsia="Calibri" w:cs="Times New Roman"/>
        </w:rPr>
        <w:t xml:space="preserve"> the </w:t>
      </w:r>
      <w:r w:rsidRPr="009A1E76">
        <w:rPr>
          <w:rFonts w:eastAsia="Calibri" w:cs="Times New Roman"/>
          <w:b/>
        </w:rPr>
        <w:t>CleanSeaNet (CSN)</w:t>
      </w:r>
      <w:r w:rsidRPr="009A1E76">
        <w:rPr>
          <w:rFonts w:eastAsia="Calibri" w:cs="Times New Roman"/>
        </w:rPr>
        <w:t xml:space="preserve"> oil spill identification, monitoring and vessel detection service</w:t>
      </w:r>
      <w:r w:rsidR="002A2279">
        <w:rPr>
          <w:rFonts w:eastAsia="Calibri" w:cs="Times New Roman"/>
        </w:rPr>
        <w:t>;</w:t>
      </w:r>
      <w:r w:rsidR="00FF3089">
        <w:rPr>
          <w:rFonts w:eastAsia="Calibri" w:cs="Times New Roman"/>
        </w:rPr>
        <w:t xml:space="preserve"> EMSA’s </w:t>
      </w:r>
      <w:r w:rsidR="00FF3089" w:rsidRPr="00FF3089">
        <w:rPr>
          <w:rFonts w:eastAsia="Calibri" w:cs="Times New Roman"/>
          <w:b/>
          <w:bCs/>
        </w:rPr>
        <w:t>Remotely Piloted Aircraft Services</w:t>
      </w:r>
      <w:r w:rsidR="00FF3089">
        <w:rPr>
          <w:rFonts w:eastAsia="Calibri" w:cs="Times New Roman"/>
        </w:rPr>
        <w:t xml:space="preserve"> (RPAS) </w:t>
      </w:r>
      <w:r w:rsidR="00FF3089" w:rsidRPr="009A1E76">
        <w:rPr>
          <w:rFonts w:eastAsia="Calibri" w:cs="Times New Roman"/>
        </w:rPr>
        <w:t>for marine pollution</w:t>
      </w:r>
      <w:r w:rsidR="009A183D">
        <w:rPr>
          <w:rFonts w:eastAsia="Calibri" w:cs="Times New Roman"/>
        </w:rPr>
        <w:t>,</w:t>
      </w:r>
      <w:r w:rsidR="00FF3089" w:rsidRPr="009A1E76">
        <w:rPr>
          <w:rFonts w:eastAsia="Calibri" w:cs="Times New Roman"/>
        </w:rPr>
        <w:t xml:space="preserve"> ship emission monitoring </w:t>
      </w:r>
      <w:r w:rsidR="009A183D">
        <w:rPr>
          <w:rFonts w:eastAsia="Calibri" w:cs="Times New Roman"/>
        </w:rPr>
        <w:t>and</w:t>
      </w:r>
      <w:r w:rsidR="00FF3089" w:rsidRPr="009A1E76">
        <w:rPr>
          <w:rFonts w:eastAsia="Calibri" w:cs="Times New Roman"/>
        </w:rPr>
        <w:t xml:space="preserve"> maritime surveillance</w:t>
      </w:r>
      <w:r w:rsidR="002A2279">
        <w:rPr>
          <w:rFonts w:eastAsia="Calibri" w:cs="Times New Roman"/>
        </w:rPr>
        <w:t>;</w:t>
      </w:r>
      <w:r w:rsidR="00FF3089" w:rsidRPr="009A1E76">
        <w:rPr>
          <w:rFonts w:eastAsia="Calibri" w:cs="Times New Roman"/>
        </w:rPr>
        <w:t xml:space="preserve"> </w:t>
      </w:r>
      <w:r w:rsidR="00FF3089">
        <w:rPr>
          <w:rFonts w:eastAsia="Calibri" w:cs="Times New Roman"/>
        </w:rPr>
        <w:t xml:space="preserve">and </w:t>
      </w:r>
      <w:r w:rsidR="00492AA8">
        <w:rPr>
          <w:rFonts w:eastAsia="Calibri" w:cs="Times New Roman"/>
        </w:rPr>
        <w:t xml:space="preserve">on </w:t>
      </w:r>
      <w:r w:rsidR="00FF3089">
        <w:rPr>
          <w:rFonts w:eastAsia="Calibri" w:cs="Times New Roman"/>
        </w:rPr>
        <w:t xml:space="preserve">the Agency’s </w:t>
      </w:r>
      <w:r w:rsidRPr="009A1E76">
        <w:rPr>
          <w:rFonts w:eastAsia="Calibri" w:cs="Times New Roman"/>
          <w:b/>
        </w:rPr>
        <w:t>services</w:t>
      </w:r>
      <w:r w:rsidR="00FF3089">
        <w:rPr>
          <w:rFonts w:eastAsia="Calibri" w:cs="Times New Roman"/>
          <w:b/>
        </w:rPr>
        <w:t xml:space="preserve"> for chemical spills</w:t>
      </w:r>
      <w:r w:rsidRPr="009A1E76">
        <w:rPr>
          <w:rFonts w:eastAsia="Calibri" w:cs="Times New Roman"/>
        </w:rPr>
        <w:t xml:space="preserve">, including the </w:t>
      </w:r>
      <w:r w:rsidR="00FF3089">
        <w:rPr>
          <w:rFonts w:eastAsia="Calibri" w:cs="Times New Roman"/>
        </w:rPr>
        <w:t xml:space="preserve">MAR-ICE </w:t>
      </w:r>
      <w:r w:rsidRPr="009A1E76">
        <w:rPr>
          <w:rFonts w:eastAsia="Calibri" w:cs="Times New Roman"/>
        </w:rPr>
        <w:t>service’s ex</w:t>
      </w:r>
      <w:r w:rsidR="00492AA8">
        <w:rPr>
          <w:rFonts w:eastAsia="Calibri" w:cs="Times New Roman"/>
        </w:rPr>
        <w:t>pan</w:t>
      </w:r>
      <w:r w:rsidRPr="009A1E76">
        <w:rPr>
          <w:rFonts w:eastAsia="Calibri" w:cs="Times New Roman"/>
        </w:rPr>
        <w:t xml:space="preserve">sion to also provide chemical experts on-site at the command centre of a requesting </w:t>
      </w:r>
      <w:r w:rsidR="00492AA8">
        <w:rPr>
          <w:rFonts w:eastAsia="Calibri" w:cs="Times New Roman"/>
        </w:rPr>
        <w:t>country</w:t>
      </w:r>
      <w:r w:rsidRPr="009A1E76">
        <w:rPr>
          <w:rFonts w:eastAsia="Calibri" w:cs="Times New Roman"/>
        </w:rPr>
        <w:t xml:space="preserve">. </w:t>
      </w:r>
      <w:r w:rsidR="00FF3089">
        <w:rPr>
          <w:rFonts w:eastAsia="Calibri" w:cs="Times New Roman"/>
        </w:rPr>
        <w:t xml:space="preserve">Ongoing work under the </w:t>
      </w:r>
      <w:r w:rsidR="00FF3089" w:rsidRPr="009A183D">
        <w:rPr>
          <w:rFonts w:eastAsia="Calibri" w:cs="Times New Roman"/>
          <w:b/>
          <w:bCs/>
        </w:rPr>
        <w:t>CTG MPPR</w:t>
      </w:r>
      <w:r w:rsidR="00FF3089">
        <w:rPr>
          <w:rFonts w:eastAsia="Calibri" w:cs="Times New Roman"/>
        </w:rPr>
        <w:t xml:space="preserve"> framework was also presented, including the development of guidance o</w:t>
      </w:r>
      <w:r w:rsidR="009A183D">
        <w:rPr>
          <w:rFonts w:eastAsia="Calibri" w:cs="Times New Roman"/>
        </w:rPr>
        <w:t xml:space="preserve">n oil spill sampling, </w:t>
      </w:r>
      <w:r w:rsidR="00492AA8">
        <w:rPr>
          <w:rFonts w:eastAsia="Calibri" w:cs="Times New Roman"/>
        </w:rPr>
        <w:t xml:space="preserve">guidance on </w:t>
      </w:r>
      <w:r w:rsidR="009A183D">
        <w:rPr>
          <w:rFonts w:eastAsia="Calibri" w:cs="Times New Roman"/>
        </w:rPr>
        <w:t>health and safety of oil spill responders</w:t>
      </w:r>
      <w:r w:rsidR="00492AA8">
        <w:rPr>
          <w:rFonts w:eastAsia="Calibri" w:cs="Times New Roman"/>
        </w:rPr>
        <w:t xml:space="preserve">, as well as the aerial surveillance trainings </w:t>
      </w:r>
      <w:r w:rsidR="009A183D">
        <w:rPr>
          <w:rFonts w:eastAsia="Calibri" w:cs="Times New Roman"/>
        </w:rPr>
        <w:t xml:space="preserve">and </w:t>
      </w:r>
      <w:r w:rsidR="00492AA8">
        <w:rPr>
          <w:rFonts w:eastAsia="Calibri" w:cs="Times New Roman"/>
        </w:rPr>
        <w:t xml:space="preserve">training being </w:t>
      </w:r>
      <w:r w:rsidR="0018666F">
        <w:rPr>
          <w:rFonts w:eastAsia="Calibri" w:cs="Times New Roman"/>
        </w:rPr>
        <w:t xml:space="preserve">developed </w:t>
      </w:r>
      <w:r w:rsidR="00492AA8">
        <w:rPr>
          <w:rFonts w:eastAsia="Calibri" w:cs="Times New Roman"/>
        </w:rPr>
        <w:t>on chemical spill response management.</w:t>
      </w:r>
    </w:p>
    <w:p w:rsidR="004129D4" w:rsidRPr="009A1E76" w:rsidRDefault="004129D4" w:rsidP="009A1E76">
      <w:pPr>
        <w:tabs>
          <w:tab w:val="left" w:pos="426"/>
        </w:tabs>
        <w:spacing w:before="0" w:after="120" w:line="260" w:lineRule="atLeast"/>
        <w:rPr>
          <w:rFonts w:eastAsia="Calibri" w:cs="Times New Roman"/>
        </w:rPr>
      </w:pPr>
    </w:p>
    <w:p w:rsidR="009A1E76" w:rsidRPr="009A1E76" w:rsidRDefault="009A1E76" w:rsidP="009A1E76">
      <w:pPr>
        <w:tabs>
          <w:tab w:val="left" w:pos="426"/>
        </w:tabs>
        <w:spacing w:before="320" w:after="120" w:line="260" w:lineRule="atLeast"/>
        <w:rPr>
          <w:rFonts w:eastAsia="Calibri" w:cs="Times New Roman"/>
          <w:b/>
          <w:color w:val="0070C0"/>
          <w:sz w:val="24"/>
          <w:szCs w:val="24"/>
        </w:rPr>
      </w:pPr>
      <w:r w:rsidRPr="009A1E76">
        <w:rPr>
          <w:rFonts w:eastAsia="Calibri" w:cs="Times New Roman"/>
          <w:b/>
          <w:color w:val="0070C0"/>
          <w:sz w:val="24"/>
          <w:szCs w:val="24"/>
        </w:rPr>
        <w:t xml:space="preserve">7. Any Other Business </w:t>
      </w:r>
    </w:p>
    <w:p w:rsidR="009A1E76" w:rsidRPr="009A1E76" w:rsidRDefault="009A1E76" w:rsidP="009A1E76">
      <w:pPr>
        <w:tabs>
          <w:tab w:val="left" w:pos="426"/>
          <w:tab w:val="left" w:pos="709"/>
        </w:tabs>
        <w:spacing w:before="0" w:after="120" w:line="260" w:lineRule="atLeast"/>
        <w:rPr>
          <w:rFonts w:eastAsia="Calibri" w:cs="Times New Roman"/>
        </w:rPr>
      </w:pPr>
      <w:r w:rsidRPr="009A1E76">
        <w:rPr>
          <w:rFonts w:eastAsia="Calibri" w:cs="Times New Roman"/>
        </w:rPr>
        <w:t>7.1</w:t>
      </w:r>
      <w:r w:rsidRPr="009A1E76">
        <w:rPr>
          <w:rFonts w:eastAsia="Calibri" w:cs="Times New Roman"/>
        </w:rPr>
        <w:tab/>
      </w:r>
      <w:r w:rsidRPr="009A1E76">
        <w:rPr>
          <w:rFonts w:eastAsia="Calibri" w:cs="Times New Roman"/>
        </w:rPr>
        <w:tab/>
      </w:r>
      <w:r w:rsidR="001C280C">
        <w:rPr>
          <w:rFonts w:eastAsia="Calibri" w:cs="Times New Roman"/>
        </w:rPr>
        <w:t>Due to lack of time, it was</w:t>
      </w:r>
      <w:r w:rsidR="00ED4048">
        <w:rPr>
          <w:rFonts w:eastAsia="Calibri" w:cs="Times New Roman"/>
        </w:rPr>
        <w:t xml:space="preserve"> </w:t>
      </w:r>
      <w:r w:rsidR="001C280C">
        <w:rPr>
          <w:rFonts w:eastAsia="Calibri" w:cs="Times New Roman"/>
        </w:rPr>
        <w:t xml:space="preserve">not possible </w:t>
      </w:r>
      <w:r w:rsidR="00003164">
        <w:rPr>
          <w:rFonts w:eastAsia="Calibri" w:cs="Times New Roman"/>
        </w:rPr>
        <w:t>for the</w:t>
      </w:r>
      <w:r w:rsidR="001C280C">
        <w:rPr>
          <w:rFonts w:eastAsia="Calibri" w:cs="Times New Roman"/>
        </w:rPr>
        <w:t xml:space="preserve"> CA Secretary</w:t>
      </w:r>
      <w:r w:rsidRPr="009A1E76">
        <w:rPr>
          <w:rFonts w:eastAsia="Calibri" w:cs="Times New Roman"/>
        </w:rPr>
        <w:t xml:space="preserve"> </w:t>
      </w:r>
      <w:r w:rsidR="00003164">
        <w:rPr>
          <w:rFonts w:eastAsia="Calibri" w:cs="Times New Roman"/>
        </w:rPr>
        <w:t xml:space="preserve">to update the meeting </w:t>
      </w:r>
      <w:r w:rsidRPr="009A1E76">
        <w:rPr>
          <w:rFonts w:eastAsia="Calibri" w:cs="Times New Roman"/>
        </w:rPr>
        <w:t xml:space="preserve">on the </w:t>
      </w:r>
      <w:r w:rsidRPr="00003164">
        <w:rPr>
          <w:rFonts w:eastAsia="Calibri" w:cs="Times New Roman"/>
        </w:rPr>
        <w:t xml:space="preserve">work of the Emergency Prevention Preparedness </w:t>
      </w:r>
      <w:r w:rsidR="00003164" w:rsidRPr="00003164">
        <w:rPr>
          <w:rFonts w:eastAsia="Calibri" w:cs="Times New Roman"/>
        </w:rPr>
        <w:t>&amp;</w:t>
      </w:r>
      <w:r w:rsidRPr="00003164">
        <w:rPr>
          <w:rFonts w:eastAsia="Calibri" w:cs="Times New Roman"/>
        </w:rPr>
        <w:t xml:space="preserve"> Response (EPPR)</w:t>
      </w:r>
      <w:r w:rsidRPr="009A1E76">
        <w:rPr>
          <w:rFonts w:eastAsia="Calibri" w:cs="Times New Roman"/>
          <w:b/>
        </w:rPr>
        <w:t xml:space="preserve"> </w:t>
      </w:r>
      <w:r w:rsidRPr="009A1E76">
        <w:rPr>
          <w:rFonts w:eastAsia="Calibri" w:cs="Times New Roman"/>
        </w:rPr>
        <w:t>working group of the</w:t>
      </w:r>
      <w:r w:rsidRPr="009A1E76">
        <w:rPr>
          <w:rFonts w:eastAsia="Calibri" w:cs="Times New Roman"/>
          <w:b/>
        </w:rPr>
        <w:t xml:space="preserve"> </w:t>
      </w:r>
      <w:r w:rsidRPr="0071296B">
        <w:rPr>
          <w:rFonts w:eastAsia="Calibri" w:cs="Times New Roman"/>
          <w:bCs/>
        </w:rPr>
        <w:t>Arctic Council</w:t>
      </w:r>
      <w:r w:rsidR="001C280C" w:rsidRPr="0071296B">
        <w:rPr>
          <w:rFonts w:eastAsia="Calibri" w:cs="Times New Roman"/>
          <w:bCs/>
        </w:rPr>
        <w:t>.</w:t>
      </w:r>
      <w:r w:rsidR="001C280C">
        <w:rPr>
          <w:rFonts w:eastAsia="Calibri" w:cs="Times New Roman"/>
          <w:b/>
        </w:rPr>
        <w:t xml:space="preserve"> </w:t>
      </w:r>
    </w:p>
    <w:p w:rsidR="009A1E76" w:rsidRPr="009A1E76" w:rsidRDefault="009A1E76" w:rsidP="009A1E76">
      <w:pPr>
        <w:tabs>
          <w:tab w:val="left" w:pos="709"/>
        </w:tabs>
        <w:spacing w:before="0" w:after="120" w:line="260" w:lineRule="atLeast"/>
        <w:rPr>
          <w:rFonts w:eastAsia="Calibri" w:cs="Times New Roman"/>
        </w:rPr>
      </w:pPr>
      <w:r w:rsidRPr="009A1E76">
        <w:rPr>
          <w:rFonts w:eastAsia="Calibri" w:cs="Times New Roman"/>
        </w:rPr>
        <w:t>7.2</w:t>
      </w:r>
      <w:r w:rsidRPr="009A1E76">
        <w:rPr>
          <w:rFonts w:eastAsia="Calibri" w:cs="Times New Roman"/>
        </w:rPr>
        <w:tab/>
        <w:t>The meeting agreed to maintain the ‘</w:t>
      </w:r>
      <w:r w:rsidRPr="009A1E76">
        <w:rPr>
          <w:rFonts w:eastAsia="Calibri" w:cs="Times New Roman"/>
          <w:b/>
        </w:rPr>
        <w:t>Table of Activities’</w:t>
      </w:r>
      <w:r w:rsidRPr="009A1E76">
        <w:rPr>
          <w:rFonts w:eastAsia="Calibri" w:cs="Times New Roman"/>
        </w:rPr>
        <w:t xml:space="preserve"> and to keep updating it on an annual basis, </w:t>
      </w:r>
      <w:r w:rsidR="001C280C">
        <w:rPr>
          <w:rFonts w:eastAsia="Calibri" w:cs="Times New Roman"/>
        </w:rPr>
        <w:t>focusing only on recent projects and developments</w:t>
      </w:r>
      <w:r w:rsidR="0071296B">
        <w:rPr>
          <w:rFonts w:eastAsia="Calibri" w:cs="Times New Roman"/>
        </w:rPr>
        <w:t xml:space="preserve"> (not </w:t>
      </w:r>
      <w:r w:rsidR="00B167F1">
        <w:rPr>
          <w:rFonts w:eastAsia="Calibri" w:cs="Times New Roman"/>
        </w:rPr>
        <w:t xml:space="preserve">on </w:t>
      </w:r>
      <w:r w:rsidR="0071296B">
        <w:rPr>
          <w:rFonts w:eastAsia="Calibri" w:cs="Times New Roman"/>
        </w:rPr>
        <w:t>historical data)</w:t>
      </w:r>
      <w:r w:rsidRPr="009A1E76">
        <w:rPr>
          <w:rFonts w:eastAsia="Calibri" w:cs="Times New Roman"/>
        </w:rPr>
        <w:t>.</w:t>
      </w:r>
      <w:r w:rsidR="0071296B">
        <w:rPr>
          <w:rFonts w:eastAsia="Calibri" w:cs="Times New Roman"/>
        </w:rPr>
        <w:t xml:space="preserve"> </w:t>
      </w:r>
      <w:r w:rsidRPr="009A1E76">
        <w:rPr>
          <w:rFonts w:eastAsia="Calibri" w:cs="Times New Roman"/>
        </w:rPr>
        <w:t xml:space="preserve">Participants were reminded to regularly </w:t>
      </w:r>
      <w:r w:rsidR="0071296B">
        <w:rPr>
          <w:rFonts w:eastAsia="Calibri" w:cs="Times New Roman"/>
        </w:rPr>
        <w:t xml:space="preserve">consult the </w:t>
      </w:r>
      <w:r w:rsidR="0071296B" w:rsidRPr="009A1E76">
        <w:rPr>
          <w:rFonts w:eastAsia="Calibri" w:cs="Times New Roman"/>
          <w:b/>
        </w:rPr>
        <w:t>Calendar of MPPR Events</w:t>
      </w:r>
      <w:r w:rsidR="0071296B" w:rsidRPr="009A1E76">
        <w:rPr>
          <w:rFonts w:eastAsia="Calibri" w:cs="Times New Roman"/>
        </w:rPr>
        <w:t xml:space="preserve"> published on EMSA’s websit</w:t>
      </w:r>
      <w:r w:rsidR="0071296B">
        <w:rPr>
          <w:rFonts w:eastAsia="Calibri" w:cs="Times New Roman"/>
        </w:rPr>
        <w:t>e and to inform EMSA of</w:t>
      </w:r>
      <w:r w:rsidRPr="009A1E76">
        <w:rPr>
          <w:rFonts w:eastAsia="Calibri" w:cs="Times New Roman"/>
        </w:rPr>
        <w:t xml:space="preserve"> relevant </w:t>
      </w:r>
      <w:r w:rsidR="0071296B">
        <w:rPr>
          <w:rFonts w:eastAsia="Calibri" w:cs="Times New Roman"/>
        </w:rPr>
        <w:t xml:space="preserve">regional / national </w:t>
      </w:r>
      <w:r w:rsidRPr="009A1E76">
        <w:rPr>
          <w:rFonts w:eastAsia="Calibri" w:cs="Times New Roman"/>
        </w:rPr>
        <w:t xml:space="preserve">meetings and exercises </w:t>
      </w:r>
      <w:r w:rsidR="0071296B">
        <w:rPr>
          <w:rFonts w:eastAsia="Calibri" w:cs="Times New Roman"/>
        </w:rPr>
        <w:t>to be included therein</w:t>
      </w:r>
      <w:r w:rsidR="00573424">
        <w:rPr>
          <w:rFonts w:eastAsia="Calibri" w:cs="Times New Roman"/>
        </w:rPr>
        <w:t>, to avoid overlap of meetings</w:t>
      </w:r>
      <w:r w:rsidRPr="009A1E76">
        <w:rPr>
          <w:rFonts w:eastAsia="Calibri" w:cs="Times New Roman"/>
        </w:rPr>
        <w:t xml:space="preserve">. </w:t>
      </w:r>
    </w:p>
    <w:p w:rsidR="009A1E76" w:rsidRPr="009A1E76" w:rsidRDefault="009A1E76" w:rsidP="00B97F29">
      <w:pPr>
        <w:tabs>
          <w:tab w:val="left" w:pos="426"/>
        </w:tabs>
        <w:spacing w:before="320" w:after="120" w:line="260" w:lineRule="atLeast"/>
        <w:rPr>
          <w:rFonts w:eastAsia="Calibri" w:cs="Times New Roman"/>
          <w:b/>
          <w:color w:val="0070C0"/>
          <w:sz w:val="24"/>
          <w:szCs w:val="24"/>
        </w:rPr>
      </w:pPr>
      <w:r w:rsidRPr="009A1E76">
        <w:rPr>
          <w:rFonts w:eastAsia="Calibri" w:cs="Times New Roman"/>
          <w:b/>
          <w:color w:val="0070C0"/>
          <w:sz w:val="24"/>
          <w:szCs w:val="24"/>
        </w:rPr>
        <w:t>8. Next Meeting and Close</w:t>
      </w:r>
    </w:p>
    <w:p w:rsidR="009A1E76" w:rsidRPr="009A1E76" w:rsidRDefault="009A1E76" w:rsidP="009A1E76">
      <w:pPr>
        <w:tabs>
          <w:tab w:val="left" w:pos="709"/>
        </w:tabs>
        <w:spacing w:before="0" w:after="120" w:line="260" w:lineRule="atLeast"/>
        <w:rPr>
          <w:rFonts w:eastAsia="Calibri" w:cs="Times New Roman"/>
        </w:rPr>
      </w:pPr>
      <w:r w:rsidRPr="009A1E76">
        <w:rPr>
          <w:rFonts w:eastAsia="Calibri" w:cs="Times New Roman"/>
        </w:rPr>
        <w:t>8.1</w:t>
      </w:r>
      <w:r w:rsidRPr="009A1E76">
        <w:rPr>
          <w:rFonts w:eastAsia="Calibri" w:cs="Times New Roman"/>
        </w:rPr>
        <w:tab/>
        <w:t>The meeting’s documents and presentations are published on EMSA’s password-protected extranet (</w:t>
      </w:r>
      <w:hyperlink r:id="rId8" w:history="1">
        <w:r w:rsidRPr="009A1E76">
          <w:rPr>
            <w:rFonts w:eastAsia="Calibri" w:cs="Times New Roman"/>
            <w:color w:val="816EAA"/>
            <w:u w:val="single"/>
          </w:rPr>
          <w:t>https://extranet.emsa.europa.eu</w:t>
        </w:r>
      </w:hyperlink>
      <w:r w:rsidRPr="009A1E76">
        <w:rPr>
          <w:rFonts w:eastAsia="Calibri" w:cs="Times New Roman"/>
        </w:rPr>
        <w:t xml:space="preserve">  / “Extranet Documents” / “</w:t>
      </w:r>
      <w:r w:rsidRPr="009A1E76">
        <w:rPr>
          <w:rFonts w:eastAsia="Calibri" w:cs="Times New Roman"/>
          <w:b/>
        </w:rPr>
        <w:t xml:space="preserve">Inter-Secretariat Group” </w:t>
      </w:r>
      <w:r w:rsidRPr="009A1E76">
        <w:rPr>
          <w:rFonts w:eastAsia="Calibri" w:cs="Times New Roman"/>
        </w:rPr>
        <w:t>part).</w:t>
      </w:r>
    </w:p>
    <w:p w:rsidR="0071296B" w:rsidRDefault="009A1E76" w:rsidP="009A1E76">
      <w:pPr>
        <w:tabs>
          <w:tab w:val="left" w:pos="709"/>
        </w:tabs>
        <w:spacing w:before="0" w:after="120" w:line="260" w:lineRule="atLeast"/>
        <w:rPr>
          <w:rFonts w:eastAsia="Calibri" w:cs="Times New Roman"/>
        </w:rPr>
      </w:pPr>
      <w:r w:rsidRPr="009A1E76">
        <w:rPr>
          <w:rFonts w:eastAsia="Calibri" w:cs="Times New Roman"/>
        </w:rPr>
        <w:t>8.2</w:t>
      </w:r>
      <w:r w:rsidRPr="009A1E76">
        <w:rPr>
          <w:rFonts w:eastAsia="Calibri" w:cs="Times New Roman"/>
        </w:rPr>
        <w:tab/>
        <w:t>The 1</w:t>
      </w:r>
      <w:r w:rsidR="009F63AD">
        <w:rPr>
          <w:rFonts w:eastAsia="Calibri" w:cs="Times New Roman"/>
        </w:rPr>
        <w:t>7</w:t>
      </w:r>
      <w:r w:rsidRPr="009A1E76">
        <w:rPr>
          <w:rFonts w:eastAsia="Calibri" w:cs="Times New Roman"/>
          <w:vertAlign w:val="superscript"/>
        </w:rPr>
        <w:t>th</w:t>
      </w:r>
      <w:r w:rsidRPr="009A1E76">
        <w:rPr>
          <w:rFonts w:eastAsia="Calibri" w:cs="Times New Roman"/>
        </w:rPr>
        <w:t xml:space="preserve"> Inter-Secretariat meeting will be hosted by </w:t>
      </w:r>
      <w:r w:rsidR="009F63AD">
        <w:rPr>
          <w:rFonts w:eastAsia="Calibri" w:cs="Times New Roman"/>
        </w:rPr>
        <w:t>EMSA in Lisbon</w:t>
      </w:r>
      <w:r w:rsidRPr="009A1E76">
        <w:rPr>
          <w:rFonts w:eastAsia="Calibri" w:cs="Times New Roman"/>
        </w:rPr>
        <w:t xml:space="preserve"> in</w:t>
      </w:r>
      <w:r w:rsidRPr="009A1E76">
        <w:rPr>
          <w:rFonts w:eastAsia="Calibri" w:cs="Times New Roman"/>
          <w:b/>
        </w:rPr>
        <w:t xml:space="preserve"> February 202</w:t>
      </w:r>
      <w:r w:rsidR="009F63AD">
        <w:rPr>
          <w:rFonts w:eastAsia="Calibri" w:cs="Times New Roman"/>
          <w:b/>
        </w:rPr>
        <w:t>1</w:t>
      </w:r>
      <w:r w:rsidRPr="009A1E76">
        <w:rPr>
          <w:rFonts w:eastAsia="Calibri" w:cs="Times New Roman"/>
          <w:b/>
        </w:rPr>
        <w:t xml:space="preserve"> </w:t>
      </w:r>
      <w:r w:rsidRPr="009A1E76">
        <w:rPr>
          <w:rFonts w:eastAsia="Calibri" w:cs="Times New Roman"/>
        </w:rPr>
        <w:t xml:space="preserve">(concrete date to be defined). </w:t>
      </w:r>
      <w:r w:rsidR="009F63AD">
        <w:rPr>
          <w:rFonts w:eastAsia="Calibri" w:cs="Times New Roman"/>
        </w:rPr>
        <w:t>HELCOM indicated their willingness to host the 2022 Inter-Secretariat meeting in Finland.</w:t>
      </w:r>
    </w:p>
    <w:p w:rsidR="009A1E76" w:rsidRDefault="0071296B" w:rsidP="009A1E76">
      <w:pPr>
        <w:tabs>
          <w:tab w:val="left" w:pos="709"/>
        </w:tabs>
        <w:spacing w:before="0" w:after="120" w:line="260" w:lineRule="atLeast"/>
        <w:rPr>
          <w:rFonts w:eastAsia="Calibri" w:cs="Times New Roman"/>
        </w:rPr>
      </w:pPr>
      <w:r>
        <w:rPr>
          <w:rFonts w:eastAsia="Calibri" w:cs="Times New Roman"/>
        </w:rPr>
        <w:t>8.3</w:t>
      </w:r>
      <w:r>
        <w:rPr>
          <w:rFonts w:eastAsia="Calibri" w:cs="Times New Roman"/>
        </w:rPr>
        <w:tab/>
      </w:r>
      <w:r w:rsidR="009F63AD">
        <w:rPr>
          <w:rFonts w:eastAsia="Calibri" w:cs="Times New Roman"/>
        </w:rPr>
        <w:t>EMSA</w:t>
      </w:r>
      <w:r w:rsidR="009A1E76" w:rsidRPr="009A1E76">
        <w:rPr>
          <w:rFonts w:eastAsia="Calibri" w:cs="Times New Roman"/>
        </w:rPr>
        <w:t xml:space="preserve"> thanked all the participants for their contributions</w:t>
      </w:r>
      <w:r w:rsidR="009F63AD">
        <w:rPr>
          <w:rFonts w:eastAsia="Calibri" w:cs="Times New Roman"/>
        </w:rPr>
        <w:t xml:space="preserve"> and DG ECHO for hosting the meeting</w:t>
      </w:r>
      <w:r w:rsidR="009A1E76" w:rsidRPr="009A1E76">
        <w:rPr>
          <w:rFonts w:eastAsia="Calibri" w:cs="Times New Roman"/>
        </w:rPr>
        <w:t xml:space="preserve"> and </w:t>
      </w:r>
      <w:r w:rsidR="00B167F1">
        <w:rPr>
          <w:rFonts w:eastAsia="Calibri" w:cs="Times New Roman"/>
        </w:rPr>
        <w:t>concluded</w:t>
      </w:r>
      <w:r w:rsidR="009A1E76" w:rsidRPr="009A1E76">
        <w:rPr>
          <w:rFonts w:eastAsia="Calibri" w:cs="Times New Roman"/>
        </w:rPr>
        <w:t xml:space="preserve"> the meeting.</w:t>
      </w:r>
      <w:r w:rsidR="009F63AD">
        <w:rPr>
          <w:rFonts w:eastAsia="Calibri" w:cs="Times New Roman"/>
        </w:rPr>
        <w:t xml:space="preserve"> Participants were then invited to a short visit of the DG ECHO Emergency Response Coordination Centre (ERCC) </w:t>
      </w:r>
      <w:r w:rsidR="00F105CF">
        <w:rPr>
          <w:rFonts w:eastAsia="Calibri" w:cs="Times New Roman"/>
        </w:rPr>
        <w:t xml:space="preserve">located </w:t>
      </w:r>
      <w:r w:rsidR="009F63AD">
        <w:rPr>
          <w:rFonts w:eastAsia="Calibri" w:cs="Times New Roman"/>
        </w:rPr>
        <w:t xml:space="preserve">close-by. </w:t>
      </w:r>
    </w:p>
    <w:p w:rsidR="009F63AD" w:rsidRDefault="00247435" w:rsidP="00B97F29">
      <w:pPr>
        <w:tabs>
          <w:tab w:val="left" w:pos="709"/>
        </w:tabs>
        <w:spacing w:before="320" w:after="120" w:line="260" w:lineRule="atLeast"/>
        <w:rPr>
          <w:rFonts w:eastAsia="Calibri" w:cs="Times New Roman"/>
          <w:b/>
          <w:bCs/>
          <w:color w:val="0070C0"/>
          <w:sz w:val="24"/>
          <w:szCs w:val="24"/>
        </w:rPr>
      </w:pPr>
      <w:r>
        <w:rPr>
          <w:rFonts w:eastAsia="Calibri" w:cs="Times New Roman"/>
          <w:b/>
          <w:bCs/>
          <w:color w:val="0070C0"/>
          <w:sz w:val="24"/>
          <w:szCs w:val="24"/>
        </w:rPr>
        <w:t xml:space="preserve">9. </w:t>
      </w:r>
      <w:r w:rsidR="00174041">
        <w:rPr>
          <w:rFonts w:eastAsia="Calibri" w:cs="Times New Roman"/>
          <w:b/>
          <w:bCs/>
          <w:color w:val="0070C0"/>
          <w:sz w:val="24"/>
          <w:szCs w:val="24"/>
        </w:rPr>
        <w:t>Follow</w:t>
      </w:r>
      <w:r w:rsidR="00B7176C" w:rsidRPr="00B7176C">
        <w:rPr>
          <w:rFonts w:eastAsia="Calibri" w:cs="Times New Roman"/>
          <w:b/>
          <w:bCs/>
          <w:color w:val="0070C0"/>
          <w:sz w:val="24"/>
          <w:szCs w:val="24"/>
        </w:rPr>
        <w:t>-up actions</w:t>
      </w:r>
      <w:r w:rsidR="00174041">
        <w:rPr>
          <w:rFonts w:eastAsia="Calibri" w:cs="Times New Roman"/>
          <w:b/>
          <w:bCs/>
          <w:color w:val="0070C0"/>
          <w:sz w:val="24"/>
          <w:szCs w:val="24"/>
        </w:rPr>
        <w:t xml:space="preserve"> to consider prior to the next </w:t>
      </w:r>
      <w:r w:rsidR="00D6580A">
        <w:rPr>
          <w:rFonts w:eastAsia="Calibri" w:cs="Times New Roman"/>
          <w:b/>
          <w:bCs/>
          <w:color w:val="0070C0"/>
          <w:sz w:val="24"/>
          <w:szCs w:val="24"/>
        </w:rPr>
        <w:t xml:space="preserve">Inter-Secretariat </w:t>
      </w:r>
      <w:r w:rsidR="00174041">
        <w:rPr>
          <w:rFonts w:eastAsia="Calibri" w:cs="Times New Roman"/>
          <w:b/>
          <w:bCs/>
          <w:color w:val="0070C0"/>
          <w:sz w:val="24"/>
          <w:szCs w:val="24"/>
        </w:rPr>
        <w:t>meeting</w:t>
      </w:r>
      <w:r w:rsidR="00D6580A">
        <w:rPr>
          <w:rFonts w:eastAsia="Calibri" w:cs="Times New Roman"/>
          <w:b/>
          <w:bCs/>
          <w:color w:val="0070C0"/>
          <w:sz w:val="24"/>
          <w:szCs w:val="24"/>
        </w:rPr>
        <w:t>:</w:t>
      </w:r>
    </w:p>
    <w:tbl>
      <w:tblPr>
        <w:tblStyle w:val="TableGrid"/>
        <w:tblW w:w="0" w:type="auto"/>
        <w:tblLook w:val="04A0" w:firstRow="1" w:lastRow="0" w:firstColumn="1" w:lastColumn="0" w:noHBand="0" w:noVBand="1"/>
      </w:tblPr>
      <w:tblGrid>
        <w:gridCol w:w="1555"/>
        <w:gridCol w:w="8175"/>
      </w:tblGrid>
      <w:tr w:rsidR="00B7176C" w:rsidRPr="00B7176C" w:rsidTr="00CA7CDD">
        <w:tc>
          <w:tcPr>
            <w:tcW w:w="1555" w:type="dxa"/>
          </w:tcPr>
          <w:p w:rsidR="00B7176C" w:rsidRPr="00B7176C" w:rsidRDefault="00B7176C" w:rsidP="00B7176C">
            <w:pPr>
              <w:tabs>
                <w:tab w:val="left" w:pos="709"/>
              </w:tabs>
              <w:spacing w:before="0" w:after="120" w:line="260" w:lineRule="atLeast"/>
              <w:rPr>
                <w:rFonts w:eastAsia="Calibri" w:cs="Times New Roman"/>
                <w:color w:val="000000" w:themeColor="text1"/>
                <w:sz w:val="20"/>
                <w:szCs w:val="20"/>
              </w:rPr>
            </w:pPr>
            <w:r w:rsidRPr="00B7176C">
              <w:rPr>
                <w:rFonts w:eastAsia="Calibri" w:cs="Times New Roman"/>
                <w:color w:val="000000" w:themeColor="text1"/>
                <w:sz w:val="20"/>
                <w:szCs w:val="20"/>
              </w:rPr>
              <w:t xml:space="preserve">All </w:t>
            </w:r>
          </w:p>
          <w:p w:rsidR="00B7176C" w:rsidRPr="00B7176C" w:rsidRDefault="00B7176C" w:rsidP="009A1E76">
            <w:pPr>
              <w:tabs>
                <w:tab w:val="left" w:pos="709"/>
              </w:tabs>
              <w:spacing w:before="0" w:after="120" w:line="260" w:lineRule="atLeast"/>
              <w:rPr>
                <w:rFonts w:eastAsia="Calibri" w:cs="Times New Roman"/>
                <w:color w:val="000000" w:themeColor="text1"/>
                <w:sz w:val="20"/>
                <w:szCs w:val="20"/>
              </w:rPr>
            </w:pPr>
          </w:p>
        </w:tc>
        <w:tc>
          <w:tcPr>
            <w:tcW w:w="8175" w:type="dxa"/>
          </w:tcPr>
          <w:p w:rsidR="00B838B6" w:rsidRDefault="00B7176C" w:rsidP="00B97F29">
            <w:pPr>
              <w:pStyle w:val="ListParagraph"/>
              <w:numPr>
                <w:ilvl w:val="0"/>
                <w:numId w:val="14"/>
              </w:numPr>
              <w:tabs>
                <w:tab w:val="left" w:pos="600"/>
              </w:tabs>
              <w:spacing w:before="60" w:after="60" w:line="260" w:lineRule="atLeast"/>
              <w:ind w:left="600" w:hanging="283"/>
              <w:contextualSpacing w:val="0"/>
              <w:rPr>
                <w:rFonts w:eastAsia="Calibri" w:cs="Times New Roman"/>
                <w:color w:val="000000" w:themeColor="text1"/>
                <w:sz w:val="20"/>
                <w:szCs w:val="20"/>
              </w:rPr>
            </w:pPr>
            <w:r w:rsidRPr="00B7176C">
              <w:rPr>
                <w:rFonts w:eastAsia="Calibri" w:cs="Times New Roman"/>
                <w:color w:val="000000" w:themeColor="text1"/>
                <w:sz w:val="20"/>
                <w:szCs w:val="20"/>
              </w:rPr>
              <w:t xml:space="preserve">Consider possible common work regarding </w:t>
            </w:r>
            <w:r>
              <w:rPr>
                <w:rFonts w:eastAsia="Calibri" w:cs="Times New Roman"/>
                <w:color w:val="000000" w:themeColor="text1"/>
                <w:sz w:val="20"/>
                <w:szCs w:val="20"/>
              </w:rPr>
              <w:t>exercise</w:t>
            </w:r>
            <w:r w:rsidR="00B838B6">
              <w:rPr>
                <w:rFonts w:eastAsia="Calibri" w:cs="Times New Roman"/>
                <w:color w:val="000000" w:themeColor="text1"/>
                <w:sz w:val="20"/>
                <w:szCs w:val="20"/>
              </w:rPr>
              <w:t xml:space="preserve"> planning and evaluation</w:t>
            </w:r>
            <w:r>
              <w:rPr>
                <w:rFonts w:eastAsia="Calibri" w:cs="Times New Roman"/>
                <w:color w:val="000000" w:themeColor="text1"/>
                <w:sz w:val="20"/>
                <w:szCs w:val="20"/>
              </w:rPr>
              <w:t>, following the HELCOM HREP project outcome</w:t>
            </w:r>
            <w:r w:rsidR="00F105CF">
              <w:rPr>
                <w:rFonts w:eastAsia="Calibri" w:cs="Times New Roman"/>
                <w:color w:val="000000" w:themeColor="text1"/>
                <w:sz w:val="20"/>
                <w:szCs w:val="20"/>
              </w:rPr>
              <w:t>.</w:t>
            </w:r>
            <w:r>
              <w:rPr>
                <w:rFonts w:eastAsia="Calibri" w:cs="Times New Roman"/>
                <w:color w:val="000000" w:themeColor="text1"/>
                <w:sz w:val="20"/>
                <w:szCs w:val="20"/>
              </w:rPr>
              <w:t xml:space="preserve"> </w:t>
            </w:r>
          </w:p>
          <w:p w:rsidR="00B7176C" w:rsidRDefault="00B838B6" w:rsidP="00B97F29">
            <w:pPr>
              <w:pStyle w:val="ListParagraph"/>
              <w:numPr>
                <w:ilvl w:val="0"/>
                <w:numId w:val="14"/>
              </w:numPr>
              <w:tabs>
                <w:tab w:val="left" w:pos="600"/>
              </w:tabs>
              <w:spacing w:before="60" w:after="60" w:line="260" w:lineRule="atLeast"/>
              <w:ind w:left="600" w:hanging="283"/>
              <w:contextualSpacing w:val="0"/>
              <w:rPr>
                <w:rFonts w:eastAsia="Calibri" w:cs="Times New Roman"/>
                <w:color w:val="000000" w:themeColor="text1"/>
                <w:sz w:val="20"/>
                <w:szCs w:val="20"/>
              </w:rPr>
            </w:pPr>
            <w:r>
              <w:rPr>
                <w:rFonts w:eastAsia="Calibri" w:cs="Times New Roman"/>
                <w:color w:val="000000" w:themeColor="text1"/>
                <w:sz w:val="20"/>
                <w:szCs w:val="20"/>
              </w:rPr>
              <w:t>Consider</w:t>
            </w:r>
            <w:r w:rsidR="00B7176C">
              <w:rPr>
                <w:rFonts w:eastAsia="Calibri" w:cs="Times New Roman"/>
                <w:color w:val="000000" w:themeColor="text1"/>
                <w:sz w:val="20"/>
                <w:szCs w:val="20"/>
              </w:rPr>
              <w:t xml:space="preserve"> </w:t>
            </w:r>
            <w:r w:rsidR="00F105CF">
              <w:rPr>
                <w:rFonts w:eastAsia="Calibri" w:cs="Times New Roman"/>
                <w:color w:val="000000" w:themeColor="text1"/>
                <w:sz w:val="20"/>
                <w:szCs w:val="20"/>
              </w:rPr>
              <w:t xml:space="preserve">possible common work on </w:t>
            </w:r>
            <w:r w:rsidR="00B7176C">
              <w:rPr>
                <w:rFonts w:eastAsia="Calibri" w:cs="Times New Roman"/>
                <w:color w:val="000000" w:themeColor="text1"/>
                <w:sz w:val="20"/>
                <w:szCs w:val="20"/>
              </w:rPr>
              <w:t xml:space="preserve">how </w:t>
            </w:r>
            <w:r>
              <w:rPr>
                <w:rFonts w:eastAsia="Calibri" w:cs="Times New Roman"/>
                <w:color w:val="000000" w:themeColor="text1"/>
                <w:sz w:val="20"/>
                <w:szCs w:val="20"/>
              </w:rPr>
              <w:t xml:space="preserve">best </w:t>
            </w:r>
            <w:r w:rsidR="00B7176C">
              <w:rPr>
                <w:rFonts w:eastAsia="Calibri" w:cs="Times New Roman"/>
                <w:color w:val="000000" w:themeColor="text1"/>
                <w:sz w:val="20"/>
                <w:szCs w:val="20"/>
              </w:rPr>
              <w:t>to identify lessons and learn from real incidents.</w:t>
            </w:r>
          </w:p>
          <w:p w:rsidR="00B7176C" w:rsidRDefault="00B7176C" w:rsidP="00B97F29">
            <w:pPr>
              <w:pStyle w:val="ListParagraph"/>
              <w:numPr>
                <w:ilvl w:val="0"/>
                <w:numId w:val="14"/>
              </w:numPr>
              <w:tabs>
                <w:tab w:val="left" w:pos="600"/>
              </w:tabs>
              <w:spacing w:before="60" w:after="60" w:line="260" w:lineRule="atLeast"/>
              <w:ind w:left="600" w:hanging="283"/>
              <w:contextualSpacing w:val="0"/>
              <w:rPr>
                <w:rFonts w:eastAsia="Calibri" w:cs="Times New Roman"/>
                <w:color w:val="000000" w:themeColor="text1"/>
                <w:sz w:val="20"/>
                <w:szCs w:val="20"/>
                <w:lang w:val="en-IE"/>
              </w:rPr>
            </w:pPr>
            <w:r w:rsidRPr="00B7176C">
              <w:rPr>
                <w:rFonts w:eastAsia="Calibri" w:cs="Times New Roman"/>
                <w:color w:val="000000" w:themeColor="text1"/>
                <w:sz w:val="20"/>
                <w:szCs w:val="20"/>
                <w:lang w:val="en-IE"/>
              </w:rPr>
              <w:t xml:space="preserve">Include </w:t>
            </w:r>
            <w:r>
              <w:rPr>
                <w:rFonts w:eastAsia="Calibri" w:cs="Times New Roman"/>
                <w:color w:val="000000" w:themeColor="text1"/>
                <w:sz w:val="20"/>
                <w:szCs w:val="20"/>
                <w:lang w:val="en-IE"/>
              </w:rPr>
              <w:t xml:space="preserve">as sub-points </w:t>
            </w:r>
            <w:r w:rsidRPr="00B7176C">
              <w:rPr>
                <w:rFonts w:eastAsia="Calibri" w:cs="Times New Roman"/>
                <w:color w:val="000000" w:themeColor="text1"/>
                <w:sz w:val="20"/>
                <w:szCs w:val="20"/>
                <w:lang w:val="en-IE"/>
              </w:rPr>
              <w:t xml:space="preserve">under Agenda item 4 (Discussion on </w:t>
            </w:r>
            <w:r>
              <w:rPr>
                <w:rFonts w:eastAsia="Calibri" w:cs="Times New Roman"/>
                <w:color w:val="000000" w:themeColor="text1"/>
                <w:sz w:val="20"/>
                <w:szCs w:val="20"/>
                <w:lang w:val="en-IE"/>
              </w:rPr>
              <w:t>areas of possible cooperation) issues of common interest, such as</w:t>
            </w:r>
            <w:r w:rsidR="00F105CF">
              <w:rPr>
                <w:rFonts w:eastAsia="Calibri" w:cs="Times New Roman"/>
                <w:color w:val="000000" w:themeColor="text1"/>
                <w:sz w:val="20"/>
                <w:szCs w:val="20"/>
                <w:lang w:val="en-IE"/>
              </w:rPr>
              <w:t>:</w:t>
            </w:r>
            <w:r>
              <w:rPr>
                <w:rFonts w:eastAsia="Calibri" w:cs="Times New Roman"/>
                <w:color w:val="000000" w:themeColor="text1"/>
                <w:sz w:val="20"/>
                <w:szCs w:val="20"/>
                <w:lang w:val="en-IE"/>
              </w:rPr>
              <w:t xml:space="preserve"> </w:t>
            </w:r>
            <w:r w:rsidR="00174041">
              <w:rPr>
                <w:rFonts w:eastAsia="Calibri" w:cs="Times New Roman"/>
                <w:color w:val="000000" w:themeColor="text1"/>
                <w:sz w:val="20"/>
                <w:szCs w:val="20"/>
                <w:lang w:val="en-IE"/>
              </w:rPr>
              <w:t xml:space="preserve">work on </w:t>
            </w:r>
            <w:r>
              <w:rPr>
                <w:rFonts w:eastAsia="Calibri" w:cs="Times New Roman"/>
                <w:color w:val="000000" w:themeColor="text1"/>
                <w:sz w:val="20"/>
                <w:szCs w:val="20"/>
                <w:lang w:val="en-IE"/>
              </w:rPr>
              <w:t>MARPOL Annex VI</w:t>
            </w:r>
            <w:r w:rsidR="00174041">
              <w:rPr>
                <w:rFonts w:eastAsia="Calibri" w:cs="Times New Roman"/>
                <w:color w:val="000000" w:themeColor="text1"/>
                <w:sz w:val="20"/>
                <w:szCs w:val="20"/>
                <w:lang w:val="en-IE"/>
              </w:rPr>
              <w:t>,</w:t>
            </w:r>
            <w:r>
              <w:rPr>
                <w:rFonts w:eastAsia="Calibri" w:cs="Times New Roman"/>
                <w:color w:val="000000" w:themeColor="text1"/>
                <w:sz w:val="20"/>
                <w:szCs w:val="20"/>
                <w:lang w:val="en-IE"/>
              </w:rPr>
              <w:t xml:space="preserve"> marine litter work</w:t>
            </w:r>
            <w:r w:rsidR="00174041">
              <w:rPr>
                <w:rFonts w:eastAsia="Calibri" w:cs="Times New Roman"/>
                <w:color w:val="000000" w:themeColor="text1"/>
                <w:sz w:val="20"/>
                <w:szCs w:val="20"/>
                <w:lang w:val="en-IE"/>
              </w:rPr>
              <w:t>,</w:t>
            </w:r>
            <w:r>
              <w:rPr>
                <w:rFonts w:eastAsia="Calibri" w:cs="Times New Roman"/>
                <w:color w:val="000000" w:themeColor="text1"/>
                <w:sz w:val="20"/>
                <w:szCs w:val="20"/>
                <w:lang w:val="en-IE"/>
              </w:rPr>
              <w:t xml:space="preserve"> risk assessment tools and response to new fuel types.</w:t>
            </w:r>
            <w:r w:rsidR="00247435">
              <w:rPr>
                <w:rFonts w:eastAsia="Calibri" w:cs="Times New Roman"/>
                <w:color w:val="000000" w:themeColor="text1"/>
                <w:sz w:val="20"/>
                <w:szCs w:val="20"/>
                <w:lang w:val="en-IE"/>
              </w:rPr>
              <w:t xml:space="preserve"> Consider if and how the scope of this informal Inter-Secretariat meetings could or should be expanded </w:t>
            </w:r>
            <w:ins w:id="8" w:author="Laura de la Torre" w:date="2020-03-16T12:14:00Z">
              <w:r w:rsidR="00B1652B">
                <w:rPr>
                  <w:rFonts w:eastAsia="Calibri" w:cs="Times New Roman"/>
                  <w:color w:val="000000" w:themeColor="text1"/>
                  <w:sz w:val="20"/>
                  <w:szCs w:val="20"/>
                  <w:lang w:val="en-IE"/>
                </w:rPr>
                <w:t xml:space="preserve">concerning timing and </w:t>
              </w:r>
            </w:ins>
            <w:ins w:id="9" w:author="Laura de la Torre" w:date="2020-03-16T12:15:00Z">
              <w:r w:rsidR="00B1652B">
                <w:rPr>
                  <w:rFonts w:eastAsia="Calibri" w:cs="Times New Roman"/>
                  <w:color w:val="000000" w:themeColor="text1"/>
                  <w:sz w:val="20"/>
                  <w:szCs w:val="20"/>
                  <w:lang w:val="en-IE"/>
                </w:rPr>
                <w:t xml:space="preserve">the participation of other related entities, </w:t>
              </w:r>
            </w:ins>
            <w:r w:rsidR="00247435">
              <w:rPr>
                <w:rFonts w:eastAsia="Calibri" w:cs="Times New Roman"/>
                <w:color w:val="000000" w:themeColor="text1"/>
                <w:sz w:val="20"/>
                <w:szCs w:val="20"/>
                <w:lang w:val="en-IE"/>
              </w:rPr>
              <w:t>to cover also the exchange of information and good practice on more ‘</w:t>
            </w:r>
            <w:r w:rsidR="00F105CF">
              <w:rPr>
                <w:rFonts w:eastAsia="Calibri" w:cs="Times New Roman"/>
                <w:color w:val="000000" w:themeColor="text1"/>
                <w:sz w:val="20"/>
                <w:szCs w:val="20"/>
                <w:lang w:val="en-IE"/>
              </w:rPr>
              <w:t>pollution</w:t>
            </w:r>
            <w:r w:rsidR="00247435">
              <w:rPr>
                <w:rFonts w:eastAsia="Calibri" w:cs="Times New Roman"/>
                <w:color w:val="000000" w:themeColor="text1"/>
                <w:sz w:val="20"/>
                <w:szCs w:val="20"/>
                <w:lang w:val="en-IE"/>
              </w:rPr>
              <w:t xml:space="preserve"> prevention’ issues, such as MARPOL Annex V and MARPOL Annex VI</w:t>
            </w:r>
            <w:bookmarkStart w:id="10" w:name="_GoBack"/>
            <w:bookmarkEnd w:id="10"/>
            <w:r w:rsidR="00247435">
              <w:rPr>
                <w:rFonts w:eastAsia="Calibri" w:cs="Times New Roman"/>
                <w:color w:val="000000" w:themeColor="text1"/>
                <w:sz w:val="20"/>
                <w:szCs w:val="20"/>
                <w:lang w:val="en-IE"/>
              </w:rPr>
              <w:t>.</w:t>
            </w:r>
          </w:p>
          <w:p w:rsidR="00247435" w:rsidRPr="00247435" w:rsidRDefault="00D6580A" w:rsidP="00B97F29">
            <w:pPr>
              <w:pStyle w:val="ListParagraph"/>
              <w:numPr>
                <w:ilvl w:val="0"/>
                <w:numId w:val="14"/>
              </w:numPr>
              <w:tabs>
                <w:tab w:val="left" w:pos="600"/>
              </w:tabs>
              <w:spacing w:before="60" w:after="60" w:line="260" w:lineRule="atLeast"/>
              <w:ind w:left="600" w:hanging="283"/>
              <w:contextualSpacing w:val="0"/>
              <w:rPr>
                <w:rFonts w:eastAsia="Calibri" w:cs="Times New Roman"/>
                <w:color w:val="000000" w:themeColor="text1"/>
                <w:sz w:val="20"/>
                <w:szCs w:val="20"/>
                <w:lang w:val="en-IE"/>
              </w:rPr>
            </w:pPr>
            <w:r>
              <w:rPr>
                <w:rFonts w:eastAsia="Calibri" w:cs="Times New Roman"/>
                <w:color w:val="000000" w:themeColor="text1"/>
                <w:sz w:val="20"/>
                <w:szCs w:val="20"/>
                <w:lang w:val="en-IE"/>
              </w:rPr>
              <w:t xml:space="preserve">Regularly review the MPPR calendar of events posted on EMSA’s website to avoid overlap of events’ dates and to inform the Secretariat of </w:t>
            </w:r>
            <w:r w:rsidR="00B838B6">
              <w:rPr>
                <w:rFonts w:eastAsia="Calibri" w:cs="Times New Roman"/>
                <w:color w:val="000000" w:themeColor="text1"/>
                <w:sz w:val="20"/>
                <w:szCs w:val="20"/>
                <w:lang w:val="en-IE"/>
              </w:rPr>
              <w:t xml:space="preserve">relevant </w:t>
            </w:r>
            <w:r>
              <w:rPr>
                <w:rFonts w:eastAsia="Calibri" w:cs="Times New Roman"/>
                <w:color w:val="000000" w:themeColor="text1"/>
                <w:sz w:val="20"/>
                <w:szCs w:val="20"/>
                <w:lang w:val="en-IE"/>
              </w:rPr>
              <w:t>meetings/exercises to be included therein.</w:t>
            </w:r>
          </w:p>
        </w:tc>
      </w:tr>
      <w:tr w:rsidR="00B97F29" w:rsidRPr="00B7176C" w:rsidTr="00B97F29">
        <w:tc>
          <w:tcPr>
            <w:tcW w:w="1555" w:type="dxa"/>
          </w:tcPr>
          <w:p w:rsidR="00B97F29" w:rsidRPr="00B7176C" w:rsidRDefault="00B97F29" w:rsidP="009E0474">
            <w:pPr>
              <w:tabs>
                <w:tab w:val="left" w:pos="709"/>
              </w:tabs>
              <w:spacing w:before="0" w:after="120" w:line="260" w:lineRule="atLeast"/>
              <w:rPr>
                <w:rFonts w:eastAsia="Calibri" w:cs="Times New Roman"/>
                <w:color w:val="000000" w:themeColor="text1"/>
                <w:sz w:val="20"/>
                <w:szCs w:val="20"/>
              </w:rPr>
            </w:pPr>
            <w:r w:rsidRPr="00B7176C">
              <w:rPr>
                <w:rFonts w:eastAsia="Calibri" w:cs="Times New Roman"/>
                <w:color w:val="000000" w:themeColor="text1"/>
                <w:sz w:val="20"/>
                <w:szCs w:val="20"/>
              </w:rPr>
              <w:t>European Commission</w:t>
            </w:r>
          </w:p>
        </w:tc>
        <w:tc>
          <w:tcPr>
            <w:tcW w:w="8175" w:type="dxa"/>
          </w:tcPr>
          <w:p w:rsidR="00B97F29" w:rsidRDefault="00B97F29" w:rsidP="00B97F29">
            <w:pPr>
              <w:pStyle w:val="ListParagraph"/>
              <w:numPr>
                <w:ilvl w:val="0"/>
                <w:numId w:val="13"/>
              </w:numPr>
              <w:tabs>
                <w:tab w:val="left" w:pos="600"/>
              </w:tabs>
              <w:spacing w:before="60" w:after="60" w:line="260" w:lineRule="atLeast"/>
              <w:ind w:left="600" w:hanging="283"/>
              <w:contextualSpacing w:val="0"/>
              <w:rPr>
                <w:rFonts w:eastAsia="Calibri" w:cs="Times New Roman"/>
                <w:color w:val="000000" w:themeColor="text1"/>
                <w:sz w:val="20"/>
                <w:szCs w:val="20"/>
              </w:rPr>
            </w:pPr>
            <w:r w:rsidRPr="00B7176C">
              <w:rPr>
                <w:rFonts w:eastAsia="Calibri" w:cs="Times New Roman"/>
                <w:color w:val="000000" w:themeColor="text1"/>
                <w:sz w:val="20"/>
                <w:szCs w:val="20"/>
              </w:rPr>
              <w:t>Prepare a</w:t>
            </w:r>
            <w:r>
              <w:rPr>
                <w:rFonts w:eastAsia="Calibri" w:cs="Times New Roman"/>
                <w:color w:val="000000" w:themeColor="text1"/>
                <w:sz w:val="20"/>
                <w:szCs w:val="20"/>
              </w:rPr>
              <w:t xml:space="preserve"> short Form regarding the regional priorities that could be considered for EU-funding, to be filled-in by the Regional Agreements and include this as a standing item on the Agenda.</w:t>
            </w:r>
          </w:p>
          <w:p w:rsidR="00B97F29" w:rsidRPr="00B7176C" w:rsidRDefault="00B97F29" w:rsidP="00B97F29">
            <w:pPr>
              <w:pStyle w:val="ListParagraph"/>
              <w:numPr>
                <w:ilvl w:val="0"/>
                <w:numId w:val="13"/>
              </w:numPr>
              <w:tabs>
                <w:tab w:val="left" w:pos="600"/>
              </w:tabs>
              <w:spacing w:before="60" w:after="60" w:line="260" w:lineRule="atLeast"/>
              <w:ind w:left="600" w:hanging="283"/>
              <w:contextualSpacing w:val="0"/>
              <w:rPr>
                <w:rFonts w:eastAsia="Calibri" w:cs="Times New Roman"/>
                <w:color w:val="000000" w:themeColor="text1"/>
                <w:sz w:val="20"/>
                <w:szCs w:val="20"/>
              </w:rPr>
            </w:pPr>
            <w:r>
              <w:rPr>
                <w:rFonts w:eastAsia="Calibri" w:cs="Times New Roman"/>
                <w:color w:val="000000" w:themeColor="text1"/>
                <w:sz w:val="20"/>
                <w:szCs w:val="20"/>
              </w:rPr>
              <w:t xml:space="preserve">Prepare an INF paper for the relevant regional meetings on the work of the Correspondence Group on the Ship Source Pollution Directive (2005/35/EC). </w:t>
            </w:r>
          </w:p>
        </w:tc>
      </w:tr>
    </w:tbl>
    <w:p w:rsidR="00B7176C" w:rsidRPr="00B97F29" w:rsidRDefault="00B7176C" w:rsidP="009A1E76">
      <w:pPr>
        <w:tabs>
          <w:tab w:val="left" w:pos="709"/>
        </w:tabs>
        <w:spacing w:before="0" w:after="120" w:line="260" w:lineRule="atLeast"/>
        <w:rPr>
          <w:rFonts w:eastAsia="Calibri" w:cs="Times New Roman"/>
        </w:rPr>
      </w:pPr>
    </w:p>
    <w:p w:rsidR="009F63AD" w:rsidRPr="00B7176C" w:rsidRDefault="009F63AD" w:rsidP="009A1E76">
      <w:pPr>
        <w:tabs>
          <w:tab w:val="left" w:pos="709"/>
        </w:tabs>
        <w:spacing w:before="0" w:after="120" w:line="260" w:lineRule="atLeast"/>
        <w:rPr>
          <w:rFonts w:eastAsia="Calibri" w:cs="Times New Roman"/>
          <w:lang w:val="en-IE"/>
        </w:rPr>
      </w:pPr>
    </w:p>
    <w:p w:rsidR="009F63AD" w:rsidRPr="00B7176C" w:rsidRDefault="009F63AD" w:rsidP="009A1E76">
      <w:pPr>
        <w:tabs>
          <w:tab w:val="left" w:pos="709"/>
        </w:tabs>
        <w:spacing w:before="0" w:after="120" w:line="260" w:lineRule="atLeast"/>
        <w:rPr>
          <w:rFonts w:eastAsia="Calibri" w:cs="Times New Roman"/>
          <w:lang w:val="en-IE"/>
        </w:rPr>
      </w:pPr>
    </w:p>
    <w:sectPr w:rsidR="009F63AD" w:rsidRPr="00B7176C" w:rsidSect="00B7176C">
      <w:headerReference w:type="even" r:id="rId9"/>
      <w:headerReference w:type="default" r:id="rId10"/>
      <w:footerReference w:type="default" r:id="rId11"/>
      <w:headerReference w:type="first" r:id="rId12"/>
      <w:footerReference w:type="first" r:id="rId13"/>
      <w:pgSz w:w="11906" w:h="16838" w:code="9"/>
      <w:pgMar w:top="1701" w:right="1083" w:bottom="993" w:left="1083" w:header="964"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74" w:rsidRDefault="009E0474">
      <w:r>
        <w:separator/>
      </w:r>
    </w:p>
    <w:p w:rsidR="009E0474" w:rsidRDefault="009E0474"/>
    <w:p w:rsidR="009E0474" w:rsidRDefault="009E0474"/>
  </w:endnote>
  <w:endnote w:type="continuationSeparator" w:id="0">
    <w:p w:rsidR="009E0474" w:rsidRDefault="009E0474">
      <w:r>
        <w:continuationSeparator/>
      </w:r>
    </w:p>
    <w:p w:rsidR="009E0474" w:rsidRDefault="009E0474"/>
    <w:p w:rsidR="009E0474" w:rsidRDefault="009E0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74" w:rsidRPr="000A6CE3" w:rsidRDefault="009E0474" w:rsidP="00225C5E">
    <w:pPr>
      <w:pStyle w:val="Footer"/>
      <w:tabs>
        <w:tab w:val="clear" w:pos="4820"/>
        <w:tab w:val="clear" w:pos="9979"/>
        <w:tab w:val="center" w:pos="0"/>
        <w:tab w:val="right" w:pos="9781"/>
      </w:tabs>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904FD8">
      <w:rPr>
        <w:noProof/>
        <w:lang w:val="pt-PT"/>
      </w:rPr>
      <w:instrText>5</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904FD8">
      <w:rPr>
        <w:noProof/>
        <w:lang w:val="pt-PT"/>
      </w:rPr>
      <w:instrText>5</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904FD8">
      <w:rPr>
        <w:noProof/>
        <w:lang w:val="pt-PT"/>
      </w:rPr>
      <w:instrText>5</w:instrText>
    </w:r>
    <w:r>
      <w:rPr>
        <w:lang w:val="pt-PT"/>
      </w:rPr>
      <w:fldChar w:fldCharType="end"/>
    </w:r>
    <w:r>
      <w:rPr>
        <w:lang w:val="pt-PT"/>
      </w:rPr>
      <w:instrText xml:space="preserve">" </w:instrText>
    </w:r>
    <w:r>
      <w:rPr>
        <w:lang w:val="pt-PT"/>
      </w:rPr>
      <w:fldChar w:fldCharType="separate"/>
    </w:r>
    <w:r w:rsidR="00904FD8">
      <w:rPr>
        <w:noProof/>
        <w:lang w:val="pt-PT"/>
      </w:rPr>
      <w:t>Page 5 of 5</w:t>
    </w:r>
    <w:r>
      <w:rPr>
        <w:lang w:val="pt-PT"/>
      </w:rPr>
      <w:fldChar w:fldCharType="end"/>
    </w:r>
    <w:r w:rsidRPr="00484650">
      <w:rPr>
        <w:lang w:val="pt-PT"/>
      </w:rPr>
      <w:tab/>
    </w:r>
    <w:r>
      <w:rPr>
        <w:lang w:val="pt-PT"/>
      </w:rPr>
      <w:br/>
    </w:r>
    <w:r w:rsidRPr="00F37686">
      <w:rPr>
        <w:noProof/>
        <w:lang w:val="en-IE" w:eastAsia="en-IE"/>
      </w:rPr>
      <mc:AlternateContent>
        <mc:Choice Requires="wps">
          <w:drawing>
            <wp:anchor distT="0" distB="0" distL="114300" distR="114300" simplePos="0" relativeHeight="251675648" behindDoc="1" locked="1" layoutInCell="1" allowOverlap="1" wp14:anchorId="5F95D757" wp14:editId="12730484">
              <wp:simplePos x="0" y="0"/>
              <wp:positionH relativeFrom="page">
                <wp:posOffset>655320</wp:posOffset>
              </wp:positionH>
              <wp:positionV relativeFrom="page">
                <wp:posOffset>9803765</wp:posOffset>
              </wp:positionV>
              <wp:extent cx="6264000" cy="0"/>
              <wp:effectExtent l="0" t="0" r="22860" b="19050"/>
              <wp:wrapNone/>
              <wp:docPr id="2"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83D0D" id="Přímá spojnice 2" o:spid="_x0000_s1026" style="position:absolute;z-index:-2516408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" strokecolor="#006ebc">
              <w10:wrap anchorx="page" anchory="page"/>
              <w10:anchorlock/>
            </v:line>
          </w:pict>
        </mc:Fallback>
      </mc:AlternateContent>
    </w:r>
    <w:r>
      <w:rPr>
        <w:lang w:val="pt-PT"/>
      </w:rPr>
      <w:br/>
    </w:r>
    <w:r w:rsidRPr="00484650">
      <w:rPr>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74" w:rsidRPr="00225C5E" w:rsidRDefault="009E0474" w:rsidP="00225C5E">
    <w:pPr>
      <w:pStyle w:val="Footer"/>
      <w:tabs>
        <w:tab w:val="clear" w:pos="4820"/>
        <w:tab w:val="clear" w:pos="9979"/>
        <w:tab w:val="center" w:pos="0"/>
        <w:tab w:val="right" w:pos="9781"/>
      </w:tabs>
      <w:ind w:right="-41"/>
      <w:jc w:val="right"/>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904FD8">
      <w:rPr>
        <w:noProof/>
        <w:lang w:val="pt-PT"/>
      </w:rPr>
      <w:instrText>5</w:instrText>
    </w:r>
    <w:r>
      <w:rPr>
        <w:lang w:val="pt-PT"/>
      </w:rPr>
      <w:fldChar w:fldCharType="end"/>
    </w:r>
    <w:r>
      <w:rPr>
        <w:lang w:val="pt-PT"/>
      </w:rPr>
      <w:instrText xml:space="preserve"> &gt; 1 "Page </w:instrText>
    </w:r>
    <w:r>
      <w:rPr>
        <w:lang w:val="pt-PT"/>
      </w:rPr>
      <w:fldChar w:fldCharType="begin"/>
    </w:r>
    <w:r>
      <w:rPr>
        <w:lang w:val="pt-PT"/>
      </w:rPr>
      <w:instrText xml:space="preserve"> PAGE  </w:instrText>
    </w:r>
    <w:r>
      <w:rPr>
        <w:lang w:val="pt-PT"/>
      </w:rPr>
      <w:fldChar w:fldCharType="separate"/>
    </w:r>
    <w:r w:rsidR="00904FD8">
      <w:rPr>
        <w:noProof/>
        <w:lang w:val="pt-PT"/>
      </w:rPr>
      <w:instrText>1</w:instrText>
    </w:r>
    <w:r>
      <w:rPr>
        <w:lang w:val="pt-PT"/>
      </w:rPr>
      <w:fldChar w:fldCharType="end"/>
    </w:r>
    <w:r>
      <w:rPr>
        <w:lang w:val="pt-PT"/>
      </w:rPr>
      <w:instrText xml:space="preserve"> of </w:instrText>
    </w:r>
    <w:r>
      <w:rPr>
        <w:lang w:val="pt-PT"/>
      </w:rPr>
      <w:fldChar w:fldCharType="begin"/>
    </w:r>
    <w:r>
      <w:rPr>
        <w:lang w:val="pt-PT"/>
      </w:rPr>
      <w:instrText xml:space="preserve"> NUMPAGES </w:instrText>
    </w:r>
    <w:r>
      <w:rPr>
        <w:lang w:val="pt-PT"/>
      </w:rPr>
      <w:fldChar w:fldCharType="separate"/>
    </w:r>
    <w:r w:rsidR="00904FD8">
      <w:rPr>
        <w:noProof/>
        <w:lang w:val="pt-PT"/>
      </w:rPr>
      <w:instrText>5</w:instrText>
    </w:r>
    <w:r>
      <w:rPr>
        <w:lang w:val="pt-PT"/>
      </w:rPr>
      <w:fldChar w:fldCharType="end"/>
    </w:r>
    <w:r>
      <w:rPr>
        <w:lang w:val="pt-PT"/>
      </w:rPr>
      <w:instrText xml:space="preserve">" </w:instrText>
    </w:r>
    <w:r w:rsidR="00B1652B">
      <w:rPr>
        <w:lang w:val="pt-PT"/>
      </w:rPr>
      <w:fldChar w:fldCharType="separate"/>
    </w:r>
    <w:r w:rsidR="00904FD8">
      <w:rPr>
        <w:noProof/>
        <w:lang w:val="pt-PT"/>
      </w:rPr>
      <w:t>Page 1 of 5</w:t>
    </w:r>
    <w:r>
      <w:rPr>
        <w:lang w:val="pt-PT"/>
      </w:rPr>
      <w:fldChar w:fldCharType="end"/>
    </w:r>
    <w:r w:rsidRPr="00484650">
      <w:rPr>
        <w:lang w:val="pt-PT"/>
      </w:rPr>
      <w:tab/>
    </w:r>
    <w:bookmarkStart w:id="11" w:name="Owner_Email"/>
    <w:bookmarkEnd w:id="11"/>
    <w:r>
      <w:rPr>
        <w:lang w:val="pt-PT"/>
      </w:rPr>
      <w:t>lito.xirotyri@emsa.europa.eu</w:t>
    </w:r>
    <w:r>
      <w:rPr>
        <w:lang w:val="pt-PT"/>
      </w:rPr>
      <w:br/>
    </w:r>
    <w:r w:rsidRPr="00F37686">
      <w:rPr>
        <w:noProof/>
        <w:lang w:val="en-IE" w:eastAsia="en-IE"/>
      </w:rPr>
      <mc:AlternateContent>
        <mc:Choice Requires="wps">
          <w:drawing>
            <wp:anchor distT="0" distB="0" distL="114300" distR="114300" simplePos="0" relativeHeight="251673600" behindDoc="1" locked="1" layoutInCell="1" allowOverlap="1" wp14:anchorId="2450A441" wp14:editId="44BA0CA8">
              <wp:simplePos x="0" y="0"/>
              <wp:positionH relativeFrom="page">
                <wp:posOffset>655320</wp:posOffset>
              </wp:positionH>
              <wp:positionV relativeFrom="page">
                <wp:posOffset>9803765</wp:posOffset>
              </wp:positionV>
              <wp:extent cx="6264000" cy="0"/>
              <wp:effectExtent l="0" t="0" r="22860" b="19050"/>
              <wp:wrapNone/>
              <wp:docPr id="1"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9FDBDC" id="Přímá spojnice 2" o:spid="_x0000_s1026" style="position:absolute;z-index:-2516428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95pt" to="544.8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" strokecolor="#006ebc">
              <w10:wrap anchorx="page" anchory="page"/>
              <w10:anchorlock/>
            </v:line>
          </w:pict>
        </mc:Fallback>
      </mc:AlternateContent>
    </w:r>
    <w:r w:rsidRPr="00DB5896">
      <w:rPr>
        <w:lang w:val="pt-PT"/>
      </w:rPr>
      <w:t>EMSA, Praça Euro</w:t>
    </w:r>
    <w:r>
      <w:rPr>
        <w:lang w:val="pt-PT"/>
      </w:rPr>
      <w:t>pa 4, 1249-206 Lisbon, Portugal</w:t>
    </w:r>
    <w:r>
      <w:rPr>
        <w:lang w:val="pt-PT"/>
      </w:rPr>
      <w:br/>
    </w:r>
    <w:r w:rsidRPr="00484650">
      <w:rPr>
        <w:lang w:val="pt-PT"/>
      </w:rPr>
      <w:tab/>
    </w:r>
    <w:r>
      <w:rPr>
        <w:lang w:val="pt-PT"/>
      </w:rPr>
      <w:t>emsa.europa.eu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74" w:rsidRDefault="009E0474">
      <w:r>
        <w:separator/>
      </w:r>
    </w:p>
    <w:p w:rsidR="009E0474" w:rsidRDefault="009E0474"/>
    <w:p w:rsidR="009E0474" w:rsidRDefault="009E0474"/>
  </w:footnote>
  <w:footnote w:type="continuationSeparator" w:id="0">
    <w:p w:rsidR="009E0474" w:rsidRDefault="009E0474">
      <w:r>
        <w:continuationSeparator/>
      </w:r>
    </w:p>
    <w:p w:rsidR="009E0474" w:rsidRDefault="009E0474"/>
    <w:p w:rsidR="009E0474" w:rsidRDefault="009E0474"/>
  </w:footnote>
  <w:footnote w:id="1">
    <w:p w:rsidR="009E0474" w:rsidRPr="007F4A43" w:rsidRDefault="009E0474" w:rsidP="00EB5CCB">
      <w:pPr>
        <w:pStyle w:val="FootnoteText"/>
        <w:rPr>
          <w:sz w:val="18"/>
          <w:szCs w:val="18"/>
        </w:rPr>
      </w:pPr>
      <w:r>
        <w:rPr>
          <w:rStyle w:val="FootnoteReference"/>
        </w:rPr>
        <w:footnoteRef/>
      </w:r>
      <w:r>
        <w:t xml:space="preserve"> </w:t>
      </w:r>
      <w:r w:rsidRPr="007F4A43">
        <w:rPr>
          <w:sz w:val="18"/>
          <w:szCs w:val="18"/>
        </w:rPr>
        <w:t>The objective of the Manual and Tool to Evaluate Oil Spill Management Capabilities – RETOS V 2.1 RETOS™ is to assist governments and companies in assessing their level of oil spill response planning and readiness management in relation to commonly agreed pre-established criteria considering international best management practices. The Manual and RETOS™ were developed with the support of regional and international experts from industry and government. Users can select the focus of the assessment from seven different scopes: facilities, industry-corporate and country local/national programs, among others.</w:t>
      </w:r>
      <w:r>
        <w:rPr>
          <w:sz w:val="18"/>
          <w:szCs w:val="18"/>
        </w:rPr>
        <w:t xml:space="preserve"> </w:t>
      </w:r>
      <w:r w:rsidRPr="007F4A43">
        <w:rPr>
          <w:sz w:val="18"/>
          <w:szCs w:val="18"/>
        </w:rPr>
        <w:t xml:space="preserve">Manuals and tables are now available in English, Spanish, French and Portuguese, here: </w:t>
      </w:r>
      <w:hyperlink r:id="rId1" w:history="1">
        <w:r w:rsidRPr="008B4325">
          <w:rPr>
            <w:rStyle w:val="Hyperlink"/>
            <w:sz w:val="18"/>
            <w:szCs w:val="18"/>
          </w:rPr>
          <w:t>https://www.arpel.org/library/publication/341/</w:t>
        </w:r>
      </w:hyperlink>
      <w:r>
        <w:rPr>
          <w:sz w:val="18"/>
          <w:szCs w:val="18"/>
        </w:rPr>
        <w:t xml:space="preserve"> </w:t>
      </w:r>
    </w:p>
    <w:p w:rsidR="009E0474" w:rsidRPr="007F4A43" w:rsidRDefault="009E0474" w:rsidP="00EB5CCB">
      <w:pPr>
        <w:pStyle w:val="FootnoteText"/>
        <w:rPr>
          <w:sz w:val="18"/>
          <w:szCs w:val="18"/>
        </w:rPr>
      </w:pPr>
      <w:r w:rsidRPr="007F4A43">
        <w:rPr>
          <w:sz w:val="18"/>
          <w:szCs w:val="18"/>
        </w:rPr>
        <w:t>•</w:t>
      </w:r>
      <w:r>
        <w:rPr>
          <w:sz w:val="18"/>
          <w:szCs w:val="18"/>
        </w:rPr>
        <w:t xml:space="preserve">  </w:t>
      </w:r>
      <w:r w:rsidRPr="007F4A43">
        <w:rPr>
          <w:sz w:val="18"/>
          <w:szCs w:val="18"/>
        </w:rPr>
        <w:t xml:space="preserve">Sub-regional workshop on the use of Retos: </w:t>
      </w:r>
      <w:hyperlink r:id="rId2" w:history="1">
        <w:r w:rsidRPr="008B4325">
          <w:rPr>
            <w:rStyle w:val="Hyperlink"/>
            <w:sz w:val="18"/>
            <w:szCs w:val="18"/>
          </w:rPr>
          <w:t>https://www.westmopoco.rempec.org/en/news-events/the-sub-regional-workshop-on-the-use-of-retos-tm</w:t>
        </w:r>
      </w:hyperlink>
      <w:r>
        <w:rPr>
          <w:sz w:val="18"/>
          <w:szCs w:val="18"/>
        </w:rPr>
        <w:t xml:space="preserve"> </w:t>
      </w:r>
    </w:p>
    <w:p w:rsidR="009E0474" w:rsidRDefault="009E0474" w:rsidP="00EB5CCB">
      <w:pPr>
        <w:pStyle w:val="FootnoteText"/>
      </w:pPr>
      <w:r w:rsidRPr="007F4A43">
        <w:rPr>
          <w:sz w:val="18"/>
          <w:szCs w:val="18"/>
        </w:rPr>
        <w:t>•</w:t>
      </w:r>
      <w:r>
        <w:rPr>
          <w:sz w:val="18"/>
          <w:szCs w:val="18"/>
        </w:rPr>
        <w:t xml:space="preserve">  </w:t>
      </w:r>
      <w:r w:rsidRPr="007F4A43">
        <w:rPr>
          <w:sz w:val="18"/>
          <w:szCs w:val="18"/>
        </w:rPr>
        <w:t>National assessment:</w:t>
      </w:r>
      <w:r>
        <w:rPr>
          <w:sz w:val="18"/>
          <w:szCs w:val="18"/>
        </w:rPr>
        <w:t xml:space="preserve"> </w:t>
      </w:r>
      <w:r w:rsidRPr="007F4A43">
        <w:rPr>
          <w:sz w:val="18"/>
          <w:szCs w:val="18"/>
        </w:rPr>
        <w:t>France</w:t>
      </w:r>
      <w:r>
        <w:rPr>
          <w:sz w:val="18"/>
          <w:szCs w:val="18"/>
        </w:rPr>
        <w:t xml:space="preserve"> (</w:t>
      </w:r>
      <w:hyperlink r:id="rId3" w:history="1">
        <w:r w:rsidRPr="008B4325">
          <w:rPr>
            <w:rStyle w:val="Hyperlink"/>
            <w:sz w:val="18"/>
            <w:szCs w:val="18"/>
          </w:rPr>
          <w:t>https://www.westmopoco.rempec.org/en/national-retos-assessment-workshop-france</w:t>
        </w:r>
      </w:hyperlink>
      <w:r>
        <w:rPr>
          <w:sz w:val="18"/>
          <w:szCs w:val="18"/>
        </w:rPr>
        <w:t xml:space="preserve">); </w:t>
      </w:r>
      <w:r w:rsidRPr="007F4A43">
        <w:rPr>
          <w:sz w:val="18"/>
          <w:szCs w:val="18"/>
        </w:rPr>
        <w:t>Malta</w:t>
      </w:r>
      <w:r>
        <w:rPr>
          <w:sz w:val="18"/>
          <w:szCs w:val="18"/>
        </w:rPr>
        <w:t xml:space="preserve"> (</w:t>
      </w:r>
      <w:hyperlink r:id="rId4" w:history="1">
        <w:r w:rsidRPr="008B4325">
          <w:rPr>
            <w:rStyle w:val="Hyperlink"/>
            <w:sz w:val="18"/>
            <w:szCs w:val="18"/>
          </w:rPr>
          <w:t>https://www.westmopoco.rempec.org/en/news-events/first-national-retos-workshop-malta</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74" w:rsidRDefault="00904F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90.45pt;height:196.1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74" w:rsidRDefault="00904F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5" type="#_x0000_t136" style="position:absolute;margin-left:0;margin-top:0;width:490.45pt;height:196.1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74" w:rsidRPr="002E69EC" w:rsidRDefault="00904FD8" w:rsidP="002E6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3" type="#_x0000_t136" style="position:absolute;margin-left:0;margin-top:0;width:490.45pt;height:196.1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E0474">
      <w:rPr>
        <w:noProof/>
        <w:lang w:val="en-IE" w:eastAsia="en-IE"/>
      </w:rPr>
      <w:drawing>
        <wp:anchor distT="0" distB="0" distL="114300" distR="114300" simplePos="0" relativeHeight="251659264" behindDoc="1" locked="0" layoutInCell="1" allowOverlap="1" wp14:anchorId="6181029C" wp14:editId="2D4DFF87">
          <wp:simplePos x="0" y="0"/>
          <wp:positionH relativeFrom="page">
            <wp:posOffset>687705</wp:posOffset>
          </wp:positionH>
          <wp:positionV relativeFrom="page">
            <wp:posOffset>612140</wp:posOffset>
          </wp:positionV>
          <wp:extent cx="1933200" cy="58680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A2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65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4D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E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A4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85D0F"/>
    <w:multiLevelType w:val="hybridMultilevel"/>
    <w:tmpl w:val="C1A21B98"/>
    <w:lvl w:ilvl="0" w:tplc="B7FA609E">
      <w:start w:val="1"/>
      <w:numFmt w:val="bullet"/>
      <w:pStyle w:val="Bulletlist"/>
      <w:lvlText w:val="■"/>
      <w:lvlJc w:val="left"/>
      <w:pPr>
        <w:ind w:left="720" w:hanging="360"/>
      </w:pPr>
      <w:rPr>
        <w:rFonts w:ascii="Arial" w:hAnsi="Arial" w:hint="default"/>
        <w:color w:val="0E88D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3836C6"/>
    <w:multiLevelType w:val="hybridMultilevel"/>
    <w:tmpl w:val="17C67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A93D74"/>
    <w:multiLevelType w:val="hybridMultilevel"/>
    <w:tmpl w:val="9BF22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de la Torre">
    <w15:presenceInfo w15:providerId="None" w15:userId="Laura de la To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19"/>
    <w:rsid w:val="000015C8"/>
    <w:rsid w:val="00003164"/>
    <w:rsid w:val="000104A4"/>
    <w:rsid w:val="00011930"/>
    <w:rsid w:val="0001472E"/>
    <w:rsid w:val="00015381"/>
    <w:rsid w:val="00026306"/>
    <w:rsid w:val="000263D0"/>
    <w:rsid w:val="00030A77"/>
    <w:rsid w:val="00032163"/>
    <w:rsid w:val="0003312D"/>
    <w:rsid w:val="00036736"/>
    <w:rsid w:val="0003759A"/>
    <w:rsid w:val="00041DF1"/>
    <w:rsid w:val="000456D2"/>
    <w:rsid w:val="0004646A"/>
    <w:rsid w:val="0005310B"/>
    <w:rsid w:val="0005340D"/>
    <w:rsid w:val="00053BC8"/>
    <w:rsid w:val="00054C5E"/>
    <w:rsid w:val="0006228C"/>
    <w:rsid w:val="00070008"/>
    <w:rsid w:val="00074EC8"/>
    <w:rsid w:val="0007550F"/>
    <w:rsid w:val="00075A48"/>
    <w:rsid w:val="000864E5"/>
    <w:rsid w:val="00087B0B"/>
    <w:rsid w:val="00094139"/>
    <w:rsid w:val="000963A7"/>
    <w:rsid w:val="000A2F2F"/>
    <w:rsid w:val="000A6CE3"/>
    <w:rsid w:val="000A7D9C"/>
    <w:rsid w:val="000B5318"/>
    <w:rsid w:val="000B5726"/>
    <w:rsid w:val="000B6373"/>
    <w:rsid w:val="000B6641"/>
    <w:rsid w:val="000C2C96"/>
    <w:rsid w:val="000C33A5"/>
    <w:rsid w:val="000C75D9"/>
    <w:rsid w:val="000D14EB"/>
    <w:rsid w:val="000D334D"/>
    <w:rsid w:val="000D569B"/>
    <w:rsid w:val="000E11D6"/>
    <w:rsid w:val="000E1D4E"/>
    <w:rsid w:val="000E67DE"/>
    <w:rsid w:val="000F5E79"/>
    <w:rsid w:val="00104598"/>
    <w:rsid w:val="00107523"/>
    <w:rsid w:val="00111C7E"/>
    <w:rsid w:val="00113E8F"/>
    <w:rsid w:val="00117217"/>
    <w:rsid w:val="001234D4"/>
    <w:rsid w:val="00124A54"/>
    <w:rsid w:val="0013198F"/>
    <w:rsid w:val="001373C4"/>
    <w:rsid w:val="00137845"/>
    <w:rsid w:val="00137E85"/>
    <w:rsid w:val="001401B0"/>
    <w:rsid w:val="001454F6"/>
    <w:rsid w:val="00150BBB"/>
    <w:rsid w:val="00154514"/>
    <w:rsid w:val="001618AF"/>
    <w:rsid w:val="00171078"/>
    <w:rsid w:val="00171116"/>
    <w:rsid w:val="00174041"/>
    <w:rsid w:val="00177B7A"/>
    <w:rsid w:val="0018169E"/>
    <w:rsid w:val="001848BB"/>
    <w:rsid w:val="0018666F"/>
    <w:rsid w:val="0019552E"/>
    <w:rsid w:val="00195820"/>
    <w:rsid w:val="0019778A"/>
    <w:rsid w:val="001A10F4"/>
    <w:rsid w:val="001A4574"/>
    <w:rsid w:val="001B3845"/>
    <w:rsid w:val="001B48D5"/>
    <w:rsid w:val="001C0F4B"/>
    <w:rsid w:val="001C280C"/>
    <w:rsid w:val="001D06FA"/>
    <w:rsid w:val="001D6E25"/>
    <w:rsid w:val="001E2E66"/>
    <w:rsid w:val="001F04AB"/>
    <w:rsid w:val="001F1E14"/>
    <w:rsid w:val="001F5233"/>
    <w:rsid w:val="001F5D12"/>
    <w:rsid w:val="00200C02"/>
    <w:rsid w:val="00204889"/>
    <w:rsid w:val="00204B84"/>
    <w:rsid w:val="00205A6A"/>
    <w:rsid w:val="00211540"/>
    <w:rsid w:val="002129DD"/>
    <w:rsid w:val="002153CF"/>
    <w:rsid w:val="00215BD8"/>
    <w:rsid w:val="00216657"/>
    <w:rsid w:val="00224E95"/>
    <w:rsid w:val="00225AB4"/>
    <w:rsid w:val="00225C5E"/>
    <w:rsid w:val="00226FDE"/>
    <w:rsid w:val="002370F9"/>
    <w:rsid w:val="002372A7"/>
    <w:rsid w:val="00247435"/>
    <w:rsid w:val="002524D2"/>
    <w:rsid w:val="00256D1C"/>
    <w:rsid w:val="0027061A"/>
    <w:rsid w:val="00273605"/>
    <w:rsid w:val="002761F2"/>
    <w:rsid w:val="0028243A"/>
    <w:rsid w:val="00283EE5"/>
    <w:rsid w:val="00285F40"/>
    <w:rsid w:val="00296AFA"/>
    <w:rsid w:val="002A0666"/>
    <w:rsid w:val="002A2279"/>
    <w:rsid w:val="002B0D4D"/>
    <w:rsid w:val="002B1BE5"/>
    <w:rsid w:val="002B2818"/>
    <w:rsid w:val="002B479D"/>
    <w:rsid w:val="002B523D"/>
    <w:rsid w:val="002B6F03"/>
    <w:rsid w:val="002C0716"/>
    <w:rsid w:val="002C6973"/>
    <w:rsid w:val="002C6F33"/>
    <w:rsid w:val="002D29AD"/>
    <w:rsid w:val="002D2D17"/>
    <w:rsid w:val="002E1741"/>
    <w:rsid w:val="002E1EF4"/>
    <w:rsid w:val="002E21A0"/>
    <w:rsid w:val="002E69EC"/>
    <w:rsid w:val="002E6B48"/>
    <w:rsid w:val="002E6D6E"/>
    <w:rsid w:val="002E6E12"/>
    <w:rsid w:val="002F0D93"/>
    <w:rsid w:val="002F10BB"/>
    <w:rsid w:val="002F1AF8"/>
    <w:rsid w:val="002F2388"/>
    <w:rsid w:val="00301A2B"/>
    <w:rsid w:val="0030220E"/>
    <w:rsid w:val="003045F6"/>
    <w:rsid w:val="00306205"/>
    <w:rsid w:val="00310DA7"/>
    <w:rsid w:val="003140CB"/>
    <w:rsid w:val="00314EE2"/>
    <w:rsid w:val="00315843"/>
    <w:rsid w:val="003214D5"/>
    <w:rsid w:val="003223B0"/>
    <w:rsid w:val="0032427B"/>
    <w:rsid w:val="003242EB"/>
    <w:rsid w:val="00331038"/>
    <w:rsid w:val="00333811"/>
    <w:rsid w:val="003341C7"/>
    <w:rsid w:val="003402FB"/>
    <w:rsid w:val="0034401C"/>
    <w:rsid w:val="0034492F"/>
    <w:rsid w:val="00346554"/>
    <w:rsid w:val="00353198"/>
    <w:rsid w:val="00353546"/>
    <w:rsid w:val="00361521"/>
    <w:rsid w:val="00375D02"/>
    <w:rsid w:val="003802A9"/>
    <w:rsid w:val="00391B81"/>
    <w:rsid w:val="003944D4"/>
    <w:rsid w:val="00394A73"/>
    <w:rsid w:val="00394C0C"/>
    <w:rsid w:val="003971DD"/>
    <w:rsid w:val="00397824"/>
    <w:rsid w:val="003A57BF"/>
    <w:rsid w:val="003A65DF"/>
    <w:rsid w:val="003A75EA"/>
    <w:rsid w:val="003A778C"/>
    <w:rsid w:val="003C403D"/>
    <w:rsid w:val="003C503D"/>
    <w:rsid w:val="003C616C"/>
    <w:rsid w:val="003C7847"/>
    <w:rsid w:val="003D3327"/>
    <w:rsid w:val="003D562B"/>
    <w:rsid w:val="003D6958"/>
    <w:rsid w:val="003D7B35"/>
    <w:rsid w:val="003E0681"/>
    <w:rsid w:val="003E07EA"/>
    <w:rsid w:val="003E2311"/>
    <w:rsid w:val="003E2A8F"/>
    <w:rsid w:val="003E6A6A"/>
    <w:rsid w:val="003F032A"/>
    <w:rsid w:val="003F0692"/>
    <w:rsid w:val="003F2A19"/>
    <w:rsid w:val="003F5956"/>
    <w:rsid w:val="003F5F1D"/>
    <w:rsid w:val="003F6341"/>
    <w:rsid w:val="003F7661"/>
    <w:rsid w:val="00401F22"/>
    <w:rsid w:val="00404154"/>
    <w:rsid w:val="004041C2"/>
    <w:rsid w:val="0040484C"/>
    <w:rsid w:val="00407266"/>
    <w:rsid w:val="00407AF7"/>
    <w:rsid w:val="004129D4"/>
    <w:rsid w:val="00413F48"/>
    <w:rsid w:val="00422848"/>
    <w:rsid w:val="00423B5E"/>
    <w:rsid w:val="004241FE"/>
    <w:rsid w:val="0042443F"/>
    <w:rsid w:val="0042576E"/>
    <w:rsid w:val="0042607C"/>
    <w:rsid w:val="00426C7A"/>
    <w:rsid w:val="0042790A"/>
    <w:rsid w:val="00434C0B"/>
    <w:rsid w:val="004359BB"/>
    <w:rsid w:val="00443061"/>
    <w:rsid w:val="00444B69"/>
    <w:rsid w:val="0044528A"/>
    <w:rsid w:val="0045374E"/>
    <w:rsid w:val="004541B5"/>
    <w:rsid w:val="00457798"/>
    <w:rsid w:val="00457A5C"/>
    <w:rsid w:val="00460346"/>
    <w:rsid w:val="00460CE1"/>
    <w:rsid w:val="00464B4B"/>
    <w:rsid w:val="004826F9"/>
    <w:rsid w:val="004906EA"/>
    <w:rsid w:val="00492AA8"/>
    <w:rsid w:val="00495015"/>
    <w:rsid w:val="00495FE0"/>
    <w:rsid w:val="00497FD8"/>
    <w:rsid w:val="004A1C62"/>
    <w:rsid w:val="004A3D87"/>
    <w:rsid w:val="004A7352"/>
    <w:rsid w:val="004A77F6"/>
    <w:rsid w:val="004B5D97"/>
    <w:rsid w:val="004C50EA"/>
    <w:rsid w:val="004C68FD"/>
    <w:rsid w:val="004D7445"/>
    <w:rsid w:val="004E4BBC"/>
    <w:rsid w:val="004F12C0"/>
    <w:rsid w:val="004F158A"/>
    <w:rsid w:val="004F277F"/>
    <w:rsid w:val="004F5626"/>
    <w:rsid w:val="00501A9E"/>
    <w:rsid w:val="00503377"/>
    <w:rsid w:val="00512B91"/>
    <w:rsid w:val="00517F0E"/>
    <w:rsid w:val="005239E3"/>
    <w:rsid w:val="00530AE8"/>
    <w:rsid w:val="005335FD"/>
    <w:rsid w:val="005337D8"/>
    <w:rsid w:val="00534FC2"/>
    <w:rsid w:val="00540272"/>
    <w:rsid w:val="00541A0A"/>
    <w:rsid w:val="005506A5"/>
    <w:rsid w:val="00551189"/>
    <w:rsid w:val="005532FD"/>
    <w:rsid w:val="00570EF6"/>
    <w:rsid w:val="00573424"/>
    <w:rsid w:val="0058635B"/>
    <w:rsid w:val="005873F2"/>
    <w:rsid w:val="00590162"/>
    <w:rsid w:val="00592D2B"/>
    <w:rsid w:val="00594C68"/>
    <w:rsid w:val="005A5157"/>
    <w:rsid w:val="005B1A3F"/>
    <w:rsid w:val="005B40E9"/>
    <w:rsid w:val="005B7CEC"/>
    <w:rsid w:val="005C0F97"/>
    <w:rsid w:val="005C23E2"/>
    <w:rsid w:val="005C684D"/>
    <w:rsid w:val="005D28E1"/>
    <w:rsid w:val="005D4A3E"/>
    <w:rsid w:val="005D6D1A"/>
    <w:rsid w:val="005E12C9"/>
    <w:rsid w:val="005E34E6"/>
    <w:rsid w:val="005E3CCE"/>
    <w:rsid w:val="005E4629"/>
    <w:rsid w:val="005F0D2A"/>
    <w:rsid w:val="005F10A3"/>
    <w:rsid w:val="005F1417"/>
    <w:rsid w:val="005F1C78"/>
    <w:rsid w:val="00602CAC"/>
    <w:rsid w:val="006035EE"/>
    <w:rsid w:val="00603A1E"/>
    <w:rsid w:val="006052BD"/>
    <w:rsid w:val="006112FB"/>
    <w:rsid w:val="0061167F"/>
    <w:rsid w:val="00613F70"/>
    <w:rsid w:val="00620BB4"/>
    <w:rsid w:val="00621FF8"/>
    <w:rsid w:val="00622492"/>
    <w:rsid w:val="0062793D"/>
    <w:rsid w:val="00632ABF"/>
    <w:rsid w:val="00633573"/>
    <w:rsid w:val="00636F8A"/>
    <w:rsid w:val="006422E4"/>
    <w:rsid w:val="00643AD3"/>
    <w:rsid w:val="00644B4A"/>
    <w:rsid w:val="00645D4E"/>
    <w:rsid w:val="00645D82"/>
    <w:rsid w:val="00651A58"/>
    <w:rsid w:val="00651B79"/>
    <w:rsid w:val="00655BA7"/>
    <w:rsid w:val="006577F5"/>
    <w:rsid w:val="00660511"/>
    <w:rsid w:val="00665A70"/>
    <w:rsid w:val="00666925"/>
    <w:rsid w:val="0067211F"/>
    <w:rsid w:val="00676782"/>
    <w:rsid w:val="00676D99"/>
    <w:rsid w:val="00676E0F"/>
    <w:rsid w:val="006772E6"/>
    <w:rsid w:val="00685A91"/>
    <w:rsid w:val="00690326"/>
    <w:rsid w:val="00691303"/>
    <w:rsid w:val="00695464"/>
    <w:rsid w:val="00695A6E"/>
    <w:rsid w:val="006A26FB"/>
    <w:rsid w:val="006A3D8A"/>
    <w:rsid w:val="006A4573"/>
    <w:rsid w:val="006A5775"/>
    <w:rsid w:val="006A5DC9"/>
    <w:rsid w:val="006B1FB8"/>
    <w:rsid w:val="006B417F"/>
    <w:rsid w:val="006B612B"/>
    <w:rsid w:val="006C0EA1"/>
    <w:rsid w:val="006C142E"/>
    <w:rsid w:val="006C1C6A"/>
    <w:rsid w:val="006C2077"/>
    <w:rsid w:val="006C4498"/>
    <w:rsid w:val="006C4598"/>
    <w:rsid w:val="006C684E"/>
    <w:rsid w:val="006F1DEB"/>
    <w:rsid w:val="006F2ADC"/>
    <w:rsid w:val="006F3C80"/>
    <w:rsid w:val="006F7D32"/>
    <w:rsid w:val="00700240"/>
    <w:rsid w:val="00700F3E"/>
    <w:rsid w:val="00700FD4"/>
    <w:rsid w:val="0070165B"/>
    <w:rsid w:val="0070249A"/>
    <w:rsid w:val="00704811"/>
    <w:rsid w:val="007128DE"/>
    <w:rsid w:val="0071296B"/>
    <w:rsid w:val="00713F3A"/>
    <w:rsid w:val="00715068"/>
    <w:rsid w:val="00716B3E"/>
    <w:rsid w:val="00717C92"/>
    <w:rsid w:val="00724C3E"/>
    <w:rsid w:val="00725789"/>
    <w:rsid w:val="00727FE7"/>
    <w:rsid w:val="0073457A"/>
    <w:rsid w:val="007360F2"/>
    <w:rsid w:val="00744F51"/>
    <w:rsid w:val="00745AB6"/>
    <w:rsid w:val="00746795"/>
    <w:rsid w:val="00747FD8"/>
    <w:rsid w:val="0075099F"/>
    <w:rsid w:val="00753907"/>
    <w:rsid w:val="00761D0E"/>
    <w:rsid w:val="00764616"/>
    <w:rsid w:val="00765C3A"/>
    <w:rsid w:val="00766C71"/>
    <w:rsid w:val="007707B3"/>
    <w:rsid w:val="007744F1"/>
    <w:rsid w:val="00777332"/>
    <w:rsid w:val="00777A5D"/>
    <w:rsid w:val="007822D2"/>
    <w:rsid w:val="00785848"/>
    <w:rsid w:val="00793439"/>
    <w:rsid w:val="007A176F"/>
    <w:rsid w:val="007A2B19"/>
    <w:rsid w:val="007B162A"/>
    <w:rsid w:val="007B47D7"/>
    <w:rsid w:val="007C3F82"/>
    <w:rsid w:val="007C7AD2"/>
    <w:rsid w:val="007E2049"/>
    <w:rsid w:val="007E5F6D"/>
    <w:rsid w:val="007F37CB"/>
    <w:rsid w:val="007F3F73"/>
    <w:rsid w:val="007F4037"/>
    <w:rsid w:val="007F4A43"/>
    <w:rsid w:val="00800C3F"/>
    <w:rsid w:val="00801BF2"/>
    <w:rsid w:val="00803605"/>
    <w:rsid w:val="00806AA1"/>
    <w:rsid w:val="008137F4"/>
    <w:rsid w:val="008149CB"/>
    <w:rsid w:val="0081518E"/>
    <w:rsid w:val="008156B9"/>
    <w:rsid w:val="00817D64"/>
    <w:rsid w:val="00822398"/>
    <w:rsid w:val="0082349B"/>
    <w:rsid w:val="008257F4"/>
    <w:rsid w:val="00827B9E"/>
    <w:rsid w:val="008336CD"/>
    <w:rsid w:val="00844D92"/>
    <w:rsid w:val="008505CE"/>
    <w:rsid w:val="00850929"/>
    <w:rsid w:val="008510E4"/>
    <w:rsid w:val="00854105"/>
    <w:rsid w:val="00854E87"/>
    <w:rsid w:val="0086176F"/>
    <w:rsid w:val="00862011"/>
    <w:rsid w:val="00863087"/>
    <w:rsid w:val="00863B74"/>
    <w:rsid w:val="0086576B"/>
    <w:rsid w:val="00866204"/>
    <w:rsid w:val="0087530D"/>
    <w:rsid w:val="0087616D"/>
    <w:rsid w:val="008821DD"/>
    <w:rsid w:val="00891201"/>
    <w:rsid w:val="0089193B"/>
    <w:rsid w:val="00893270"/>
    <w:rsid w:val="008A0077"/>
    <w:rsid w:val="008A0795"/>
    <w:rsid w:val="008A4C9C"/>
    <w:rsid w:val="008A7957"/>
    <w:rsid w:val="008B3A95"/>
    <w:rsid w:val="008B5898"/>
    <w:rsid w:val="008B666F"/>
    <w:rsid w:val="008C0902"/>
    <w:rsid w:val="008D433A"/>
    <w:rsid w:val="008D65FC"/>
    <w:rsid w:val="008F50B6"/>
    <w:rsid w:val="008F5999"/>
    <w:rsid w:val="008F6220"/>
    <w:rsid w:val="00901717"/>
    <w:rsid w:val="00903CF3"/>
    <w:rsid w:val="00903D26"/>
    <w:rsid w:val="00904577"/>
    <w:rsid w:val="00904FD8"/>
    <w:rsid w:val="00905366"/>
    <w:rsid w:val="0090615A"/>
    <w:rsid w:val="00906EB5"/>
    <w:rsid w:val="00911A5D"/>
    <w:rsid w:val="00912008"/>
    <w:rsid w:val="00916C03"/>
    <w:rsid w:val="00921627"/>
    <w:rsid w:val="00922FA7"/>
    <w:rsid w:val="00923CC3"/>
    <w:rsid w:val="00936F5E"/>
    <w:rsid w:val="00947CF1"/>
    <w:rsid w:val="00951243"/>
    <w:rsid w:val="00965462"/>
    <w:rsid w:val="00965BEC"/>
    <w:rsid w:val="0096645B"/>
    <w:rsid w:val="00974B65"/>
    <w:rsid w:val="0097717B"/>
    <w:rsid w:val="009840D8"/>
    <w:rsid w:val="0098438C"/>
    <w:rsid w:val="00991A5A"/>
    <w:rsid w:val="00994566"/>
    <w:rsid w:val="009A183D"/>
    <w:rsid w:val="009A1E76"/>
    <w:rsid w:val="009A2690"/>
    <w:rsid w:val="009A50E8"/>
    <w:rsid w:val="009A77FF"/>
    <w:rsid w:val="009B051B"/>
    <w:rsid w:val="009B07CD"/>
    <w:rsid w:val="009B41B9"/>
    <w:rsid w:val="009B611F"/>
    <w:rsid w:val="009C685D"/>
    <w:rsid w:val="009C7526"/>
    <w:rsid w:val="009E0474"/>
    <w:rsid w:val="009E0EE7"/>
    <w:rsid w:val="009E20C3"/>
    <w:rsid w:val="009E63AD"/>
    <w:rsid w:val="009F0C1C"/>
    <w:rsid w:val="009F3B29"/>
    <w:rsid w:val="009F63AD"/>
    <w:rsid w:val="00A047CB"/>
    <w:rsid w:val="00A0485E"/>
    <w:rsid w:val="00A056E2"/>
    <w:rsid w:val="00A07F4C"/>
    <w:rsid w:val="00A106F9"/>
    <w:rsid w:val="00A1276F"/>
    <w:rsid w:val="00A1793F"/>
    <w:rsid w:val="00A21DCD"/>
    <w:rsid w:val="00A22954"/>
    <w:rsid w:val="00A26EC0"/>
    <w:rsid w:val="00A27186"/>
    <w:rsid w:val="00A2782F"/>
    <w:rsid w:val="00A33982"/>
    <w:rsid w:val="00A33EBE"/>
    <w:rsid w:val="00A33ECD"/>
    <w:rsid w:val="00A36026"/>
    <w:rsid w:val="00A36C7E"/>
    <w:rsid w:val="00A41C56"/>
    <w:rsid w:val="00A42C06"/>
    <w:rsid w:val="00A442F1"/>
    <w:rsid w:val="00A4512E"/>
    <w:rsid w:val="00A47137"/>
    <w:rsid w:val="00A47A1D"/>
    <w:rsid w:val="00A500C6"/>
    <w:rsid w:val="00A53C27"/>
    <w:rsid w:val="00A5455D"/>
    <w:rsid w:val="00A7360F"/>
    <w:rsid w:val="00A74711"/>
    <w:rsid w:val="00A7791B"/>
    <w:rsid w:val="00A81A60"/>
    <w:rsid w:val="00A8347C"/>
    <w:rsid w:val="00A86061"/>
    <w:rsid w:val="00A9539C"/>
    <w:rsid w:val="00AA47E4"/>
    <w:rsid w:val="00AB309A"/>
    <w:rsid w:val="00AB43D1"/>
    <w:rsid w:val="00AC28A3"/>
    <w:rsid w:val="00AC3E23"/>
    <w:rsid w:val="00AC715B"/>
    <w:rsid w:val="00AC7DEA"/>
    <w:rsid w:val="00AD20D1"/>
    <w:rsid w:val="00AD3CC3"/>
    <w:rsid w:val="00AF3507"/>
    <w:rsid w:val="00AF3E2E"/>
    <w:rsid w:val="00AF41D8"/>
    <w:rsid w:val="00AF449B"/>
    <w:rsid w:val="00AF708A"/>
    <w:rsid w:val="00B06836"/>
    <w:rsid w:val="00B106E8"/>
    <w:rsid w:val="00B10E06"/>
    <w:rsid w:val="00B1137C"/>
    <w:rsid w:val="00B149B1"/>
    <w:rsid w:val="00B1652B"/>
    <w:rsid w:val="00B167F1"/>
    <w:rsid w:val="00B2115C"/>
    <w:rsid w:val="00B237F7"/>
    <w:rsid w:val="00B25075"/>
    <w:rsid w:val="00B4304D"/>
    <w:rsid w:val="00B43294"/>
    <w:rsid w:val="00B46EB6"/>
    <w:rsid w:val="00B47501"/>
    <w:rsid w:val="00B475BB"/>
    <w:rsid w:val="00B501F8"/>
    <w:rsid w:val="00B51FD1"/>
    <w:rsid w:val="00B56449"/>
    <w:rsid w:val="00B60EEB"/>
    <w:rsid w:val="00B64392"/>
    <w:rsid w:val="00B670A5"/>
    <w:rsid w:val="00B7176C"/>
    <w:rsid w:val="00B838B6"/>
    <w:rsid w:val="00B83F78"/>
    <w:rsid w:val="00B85BEE"/>
    <w:rsid w:val="00B87CAD"/>
    <w:rsid w:val="00B92EC1"/>
    <w:rsid w:val="00B95066"/>
    <w:rsid w:val="00B979FE"/>
    <w:rsid w:val="00B97F29"/>
    <w:rsid w:val="00BB24F2"/>
    <w:rsid w:val="00BB43A7"/>
    <w:rsid w:val="00BC577B"/>
    <w:rsid w:val="00BD1CDC"/>
    <w:rsid w:val="00BD6B58"/>
    <w:rsid w:val="00BE0B96"/>
    <w:rsid w:val="00BE1306"/>
    <w:rsid w:val="00BE7FE9"/>
    <w:rsid w:val="00BF0FA3"/>
    <w:rsid w:val="00BF31A6"/>
    <w:rsid w:val="00BF6127"/>
    <w:rsid w:val="00C063C8"/>
    <w:rsid w:val="00C069CF"/>
    <w:rsid w:val="00C11B29"/>
    <w:rsid w:val="00C16D54"/>
    <w:rsid w:val="00C2180E"/>
    <w:rsid w:val="00C21D2D"/>
    <w:rsid w:val="00C2404F"/>
    <w:rsid w:val="00C26E03"/>
    <w:rsid w:val="00C318C1"/>
    <w:rsid w:val="00C333EE"/>
    <w:rsid w:val="00C44121"/>
    <w:rsid w:val="00C51B22"/>
    <w:rsid w:val="00C52013"/>
    <w:rsid w:val="00C520AA"/>
    <w:rsid w:val="00C55C8C"/>
    <w:rsid w:val="00C56AD1"/>
    <w:rsid w:val="00C57025"/>
    <w:rsid w:val="00C57895"/>
    <w:rsid w:val="00C62B03"/>
    <w:rsid w:val="00C64E15"/>
    <w:rsid w:val="00C67449"/>
    <w:rsid w:val="00C72149"/>
    <w:rsid w:val="00C74C53"/>
    <w:rsid w:val="00C75392"/>
    <w:rsid w:val="00C7577A"/>
    <w:rsid w:val="00C77E21"/>
    <w:rsid w:val="00C81001"/>
    <w:rsid w:val="00C818E5"/>
    <w:rsid w:val="00C82E6A"/>
    <w:rsid w:val="00C95074"/>
    <w:rsid w:val="00C96FBB"/>
    <w:rsid w:val="00CA1DA7"/>
    <w:rsid w:val="00CA22F4"/>
    <w:rsid w:val="00CA7CDD"/>
    <w:rsid w:val="00CB678B"/>
    <w:rsid w:val="00CB6D25"/>
    <w:rsid w:val="00CB7A5F"/>
    <w:rsid w:val="00CC1B86"/>
    <w:rsid w:val="00CC2721"/>
    <w:rsid w:val="00CD053E"/>
    <w:rsid w:val="00CD3CD4"/>
    <w:rsid w:val="00CD7695"/>
    <w:rsid w:val="00CD79A2"/>
    <w:rsid w:val="00CE09E9"/>
    <w:rsid w:val="00CE4347"/>
    <w:rsid w:val="00CE7D1F"/>
    <w:rsid w:val="00CF00D6"/>
    <w:rsid w:val="00CF672D"/>
    <w:rsid w:val="00D0195A"/>
    <w:rsid w:val="00D11633"/>
    <w:rsid w:val="00D141B5"/>
    <w:rsid w:val="00D154AB"/>
    <w:rsid w:val="00D16960"/>
    <w:rsid w:val="00D23023"/>
    <w:rsid w:val="00D269A7"/>
    <w:rsid w:val="00D34FA0"/>
    <w:rsid w:val="00D37418"/>
    <w:rsid w:val="00D41CAC"/>
    <w:rsid w:val="00D44BBE"/>
    <w:rsid w:val="00D45623"/>
    <w:rsid w:val="00D46B67"/>
    <w:rsid w:val="00D51EA5"/>
    <w:rsid w:val="00D55C07"/>
    <w:rsid w:val="00D55DD8"/>
    <w:rsid w:val="00D6122A"/>
    <w:rsid w:val="00D627D4"/>
    <w:rsid w:val="00D64515"/>
    <w:rsid w:val="00D64603"/>
    <w:rsid w:val="00D64995"/>
    <w:rsid w:val="00D654ED"/>
    <w:rsid w:val="00D6580A"/>
    <w:rsid w:val="00D70053"/>
    <w:rsid w:val="00D7049D"/>
    <w:rsid w:val="00D723D7"/>
    <w:rsid w:val="00D725DC"/>
    <w:rsid w:val="00D8009E"/>
    <w:rsid w:val="00D809EA"/>
    <w:rsid w:val="00D81DAB"/>
    <w:rsid w:val="00D83D45"/>
    <w:rsid w:val="00D914C8"/>
    <w:rsid w:val="00D948F2"/>
    <w:rsid w:val="00DA0022"/>
    <w:rsid w:val="00DA0A60"/>
    <w:rsid w:val="00DA4434"/>
    <w:rsid w:val="00DA5B32"/>
    <w:rsid w:val="00DB2670"/>
    <w:rsid w:val="00DB510B"/>
    <w:rsid w:val="00DC00FE"/>
    <w:rsid w:val="00DC35FF"/>
    <w:rsid w:val="00DC4911"/>
    <w:rsid w:val="00DC5D9E"/>
    <w:rsid w:val="00DD4274"/>
    <w:rsid w:val="00DD6CB6"/>
    <w:rsid w:val="00DE2D64"/>
    <w:rsid w:val="00DE3BC4"/>
    <w:rsid w:val="00DE53E1"/>
    <w:rsid w:val="00DF6AD8"/>
    <w:rsid w:val="00DF6F36"/>
    <w:rsid w:val="00DF7ADD"/>
    <w:rsid w:val="00E0088B"/>
    <w:rsid w:val="00E027B5"/>
    <w:rsid w:val="00E04EC9"/>
    <w:rsid w:val="00E0516A"/>
    <w:rsid w:val="00E07916"/>
    <w:rsid w:val="00E07D84"/>
    <w:rsid w:val="00E1238F"/>
    <w:rsid w:val="00E15EF8"/>
    <w:rsid w:val="00E16D1A"/>
    <w:rsid w:val="00E201F7"/>
    <w:rsid w:val="00E20C4D"/>
    <w:rsid w:val="00E3168D"/>
    <w:rsid w:val="00E332B8"/>
    <w:rsid w:val="00E34DC5"/>
    <w:rsid w:val="00E37336"/>
    <w:rsid w:val="00E40DD5"/>
    <w:rsid w:val="00E43591"/>
    <w:rsid w:val="00E521D8"/>
    <w:rsid w:val="00E53F6D"/>
    <w:rsid w:val="00E55CCA"/>
    <w:rsid w:val="00E56458"/>
    <w:rsid w:val="00E571A8"/>
    <w:rsid w:val="00E6287E"/>
    <w:rsid w:val="00E72C2B"/>
    <w:rsid w:val="00E83576"/>
    <w:rsid w:val="00E8374B"/>
    <w:rsid w:val="00E83B76"/>
    <w:rsid w:val="00E841F9"/>
    <w:rsid w:val="00E869A4"/>
    <w:rsid w:val="00E9435F"/>
    <w:rsid w:val="00E95AF5"/>
    <w:rsid w:val="00EA0EB2"/>
    <w:rsid w:val="00EA0FD6"/>
    <w:rsid w:val="00EA1B60"/>
    <w:rsid w:val="00EA40A5"/>
    <w:rsid w:val="00EA491C"/>
    <w:rsid w:val="00EA5B20"/>
    <w:rsid w:val="00EA5CA6"/>
    <w:rsid w:val="00EA69FB"/>
    <w:rsid w:val="00EB1FB4"/>
    <w:rsid w:val="00EB4AFB"/>
    <w:rsid w:val="00EB5CCB"/>
    <w:rsid w:val="00EB75F8"/>
    <w:rsid w:val="00EC1647"/>
    <w:rsid w:val="00EC176A"/>
    <w:rsid w:val="00EC3D7E"/>
    <w:rsid w:val="00EC49B9"/>
    <w:rsid w:val="00EC5E53"/>
    <w:rsid w:val="00ED25CA"/>
    <w:rsid w:val="00ED4048"/>
    <w:rsid w:val="00ED4D7D"/>
    <w:rsid w:val="00ED52E6"/>
    <w:rsid w:val="00EE1B26"/>
    <w:rsid w:val="00EF1D91"/>
    <w:rsid w:val="00EF2BA8"/>
    <w:rsid w:val="00EF4D05"/>
    <w:rsid w:val="00EF5C19"/>
    <w:rsid w:val="00EF7013"/>
    <w:rsid w:val="00F012B4"/>
    <w:rsid w:val="00F1043D"/>
    <w:rsid w:val="00F105CF"/>
    <w:rsid w:val="00F10BAC"/>
    <w:rsid w:val="00F11914"/>
    <w:rsid w:val="00F157A2"/>
    <w:rsid w:val="00F22464"/>
    <w:rsid w:val="00F233A2"/>
    <w:rsid w:val="00F31469"/>
    <w:rsid w:val="00F315C1"/>
    <w:rsid w:val="00F31B26"/>
    <w:rsid w:val="00F31C36"/>
    <w:rsid w:val="00F32C8D"/>
    <w:rsid w:val="00F33E37"/>
    <w:rsid w:val="00F41D4A"/>
    <w:rsid w:val="00F42FD2"/>
    <w:rsid w:val="00F45EA3"/>
    <w:rsid w:val="00F51A98"/>
    <w:rsid w:val="00F534D0"/>
    <w:rsid w:val="00F54CA3"/>
    <w:rsid w:val="00F6051A"/>
    <w:rsid w:val="00F662A9"/>
    <w:rsid w:val="00F7065A"/>
    <w:rsid w:val="00F75D03"/>
    <w:rsid w:val="00F77625"/>
    <w:rsid w:val="00F8542E"/>
    <w:rsid w:val="00F854AC"/>
    <w:rsid w:val="00F94432"/>
    <w:rsid w:val="00FA03A1"/>
    <w:rsid w:val="00FA3DA8"/>
    <w:rsid w:val="00FA41E7"/>
    <w:rsid w:val="00FA7E4A"/>
    <w:rsid w:val="00FB0BE2"/>
    <w:rsid w:val="00FB2EB1"/>
    <w:rsid w:val="00FB4758"/>
    <w:rsid w:val="00FB4EE2"/>
    <w:rsid w:val="00FC23A3"/>
    <w:rsid w:val="00FC6226"/>
    <w:rsid w:val="00FD07D2"/>
    <w:rsid w:val="00FD5001"/>
    <w:rsid w:val="00FD5AE0"/>
    <w:rsid w:val="00FD7872"/>
    <w:rsid w:val="00FE1CD7"/>
    <w:rsid w:val="00FE4C21"/>
    <w:rsid w:val="00FE5E6F"/>
    <w:rsid w:val="00FE67A7"/>
    <w:rsid w:val="00FE7503"/>
    <w:rsid w:val="00FF148D"/>
    <w:rsid w:val="00FF3089"/>
    <w:rsid w:val="00FF69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5D954CDF"/>
  <w15:docId w15:val="{5DE10E45-53B3-4630-88FB-8E58467D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7332"/>
    <w:pPr>
      <w:spacing w:before="240" w:after="240" w:line="276" w:lineRule="auto"/>
    </w:pPr>
    <w:rPr>
      <w:rFonts w:ascii="Arial" w:eastAsiaTheme="minorHAnsi" w:hAnsi="Arial" w:cstheme="minorBidi"/>
      <w:szCs w:val="22"/>
      <w:lang w:val="en-GB" w:eastAsia="en-US"/>
    </w:rPr>
  </w:style>
  <w:style w:type="paragraph" w:styleId="Heading1">
    <w:name w:val="heading 1"/>
    <w:basedOn w:val="Normal"/>
    <w:next w:val="Normal"/>
    <w:link w:val="Heading1Char"/>
    <w:autoRedefine/>
    <w:uiPriority w:val="9"/>
    <w:qFormat/>
    <w:rsid w:val="00331038"/>
    <w:pPr>
      <w:keepNext/>
      <w:keepLines/>
      <w:outlineLvl w:val="0"/>
    </w:pPr>
    <w:rPr>
      <w:rFonts w:eastAsiaTheme="majorEastAsia" w:cstheme="majorBidi"/>
      <w:b/>
      <w:color w:val="006EBC"/>
      <w:sz w:val="32"/>
      <w:szCs w:val="32"/>
    </w:rPr>
  </w:style>
  <w:style w:type="paragraph" w:styleId="Heading2">
    <w:name w:val="heading 2"/>
    <w:basedOn w:val="Normal"/>
    <w:next w:val="Normal"/>
    <w:link w:val="Heading2Char"/>
    <w:autoRedefine/>
    <w:uiPriority w:val="9"/>
    <w:unhideWhenUsed/>
    <w:qFormat/>
    <w:rsid w:val="00530AE8"/>
    <w:pPr>
      <w:keepNext/>
      <w:keepLines/>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777332"/>
    <w:pPr>
      <w:keepNext/>
      <w:keepLines/>
      <w:spacing w:after="12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777332"/>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32"/>
    <w:pPr>
      <w:tabs>
        <w:tab w:val="center" w:pos="4536"/>
        <w:tab w:val="right" w:pos="9072"/>
      </w:tabs>
      <w:spacing w:line="240" w:lineRule="auto"/>
    </w:pPr>
  </w:style>
  <w:style w:type="paragraph" w:styleId="Footer">
    <w:name w:val="footer"/>
    <w:basedOn w:val="Normal"/>
    <w:link w:val="FooterChar"/>
    <w:uiPriority w:val="99"/>
    <w:unhideWhenUsed/>
    <w:rsid w:val="00777332"/>
    <w:pPr>
      <w:tabs>
        <w:tab w:val="center" w:pos="4820"/>
        <w:tab w:val="right" w:pos="9979"/>
      </w:tabs>
      <w:spacing w:line="240" w:lineRule="auto"/>
    </w:pPr>
    <w:rPr>
      <w:sz w:val="16"/>
    </w:rPr>
  </w:style>
  <w:style w:type="paragraph" w:styleId="BodyText">
    <w:name w:val="Body Text"/>
    <w:basedOn w:val="Normal"/>
    <w:rsid w:val="00777332"/>
  </w:style>
  <w:style w:type="paragraph" w:styleId="Subtitle">
    <w:name w:val="Subtitle"/>
    <w:basedOn w:val="Normal"/>
    <w:qFormat/>
    <w:rsid w:val="00777332"/>
    <w:pPr>
      <w:outlineLvl w:val="1"/>
    </w:pPr>
    <w:rPr>
      <w:rFonts w:cs="Arial"/>
      <w:b/>
      <w:sz w:val="22"/>
    </w:rPr>
  </w:style>
  <w:style w:type="paragraph" w:styleId="Title">
    <w:name w:val="Title"/>
    <w:basedOn w:val="Normal"/>
    <w:qFormat/>
    <w:rsid w:val="00777332"/>
    <w:pPr>
      <w:jc w:val="center"/>
      <w:outlineLvl w:val="0"/>
    </w:pPr>
    <w:rPr>
      <w:rFonts w:cs="Arial"/>
      <w:b/>
      <w:bCs/>
      <w:smallCaps/>
      <w:kern w:val="28"/>
      <w:sz w:val="22"/>
    </w:rPr>
  </w:style>
  <w:style w:type="character" w:styleId="Hyperlink">
    <w:name w:val="Hyperlink"/>
    <w:basedOn w:val="DefaultParagraphFont"/>
    <w:uiPriority w:val="99"/>
    <w:unhideWhenUsed/>
    <w:rsid w:val="00777332"/>
    <w:rPr>
      <w:color w:val="0000FF" w:themeColor="hyperlink"/>
      <w:u w:val="single"/>
    </w:rPr>
  </w:style>
  <w:style w:type="paragraph" w:styleId="NormalIndent">
    <w:name w:val="Normal Indent"/>
    <w:basedOn w:val="Normal"/>
    <w:rsid w:val="00777332"/>
    <w:pPr>
      <w:ind w:left="720"/>
    </w:pPr>
  </w:style>
  <w:style w:type="table" w:styleId="TableGrid">
    <w:name w:val="Table Grid"/>
    <w:basedOn w:val="TableNormal"/>
    <w:uiPriority w:val="39"/>
    <w:rsid w:val="00777332"/>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7332"/>
    <w:pPr>
      <w:shd w:val="clear" w:color="auto" w:fill="000080"/>
    </w:pPr>
    <w:rPr>
      <w:rFonts w:ascii="Tahoma" w:hAnsi="Tahoma" w:cs="Tahoma"/>
      <w:szCs w:val="20"/>
    </w:rPr>
  </w:style>
  <w:style w:type="paragraph" w:styleId="BalloonText">
    <w:name w:val="Balloon Text"/>
    <w:basedOn w:val="Normal"/>
    <w:link w:val="BalloonTextChar"/>
    <w:rsid w:val="007773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332"/>
    <w:rPr>
      <w:rFonts w:ascii="Tahoma" w:eastAsiaTheme="minorHAnsi" w:hAnsi="Tahoma" w:cs="Tahoma"/>
      <w:sz w:val="16"/>
      <w:szCs w:val="16"/>
      <w:lang w:val="en-GB" w:eastAsia="en-US"/>
    </w:rPr>
  </w:style>
  <w:style w:type="character" w:customStyle="1" w:styleId="FooterChar">
    <w:name w:val="Footer Char"/>
    <w:basedOn w:val="DefaultParagraphFont"/>
    <w:link w:val="Footer"/>
    <w:uiPriority w:val="99"/>
    <w:rsid w:val="00777332"/>
    <w:rPr>
      <w:rFonts w:ascii="Arial" w:eastAsiaTheme="minorHAnsi" w:hAnsi="Arial" w:cstheme="minorBidi"/>
      <w:sz w:val="16"/>
      <w:szCs w:val="22"/>
      <w:lang w:val="en-GB" w:eastAsia="en-US"/>
    </w:rPr>
  </w:style>
  <w:style w:type="character" w:customStyle="1" w:styleId="HeaderChar">
    <w:name w:val="Header Char"/>
    <w:basedOn w:val="DefaultParagraphFont"/>
    <w:link w:val="Header"/>
    <w:uiPriority w:val="99"/>
    <w:rsid w:val="00777332"/>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331038"/>
    <w:rPr>
      <w:rFonts w:ascii="Arial" w:eastAsiaTheme="majorEastAsia" w:hAnsi="Arial" w:cstheme="majorBidi"/>
      <w:b/>
      <w:color w:val="006EBC"/>
      <w:sz w:val="32"/>
      <w:szCs w:val="32"/>
      <w:lang w:val="en-GB" w:eastAsia="en-US"/>
    </w:rPr>
  </w:style>
  <w:style w:type="character" w:customStyle="1" w:styleId="Heading2Char">
    <w:name w:val="Heading 2 Char"/>
    <w:basedOn w:val="DefaultParagraphFont"/>
    <w:link w:val="Heading2"/>
    <w:uiPriority w:val="9"/>
    <w:rsid w:val="00530AE8"/>
    <w:rPr>
      <w:rFonts w:ascii="Arial" w:eastAsiaTheme="majorEastAsia" w:hAnsi="Arial" w:cstheme="majorBidi"/>
      <w:b/>
      <w:color w:val="000000" w:themeColor="text1"/>
      <w:sz w:val="22"/>
      <w:szCs w:val="26"/>
      <w:lang w:val="en-GB" w:eastAsia="en-US"/>
    </w:rPr>
  </w:style>
  <w:style w:type="character" w:customStyle="1" w:styleId="Heading3Char">
    <w:name w:val="Heading 3 Char"/>
    <w:basedOn w:val="DefaultParagraphFont"/>
    <w:link w:val="Heading3"/>
    <w:uiPriority w:val="9"/>
    <w:rsid w:val="00777332"/>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777332"/>
    <w:rPr>
      <w:rFonts w:ascii="Arial" w:eastAsiaTheme="majorEastAsia" w:hAnsi="Arial" w:cstheme="majorBidi"/>
      <w:i/>
      <w:iCs/>
      <w:color w:val="000000" w:themeColor="text1"/>
      <w:szCs w:val="22"/>
      <w:lang w:val="en-GB" w:eastAsia="en-US"/>
    </w:rPr>
  </w:style>
  <w:style w:type="paragraph" w:customStyle="1" w:styleId="FooterEven">
    <w:name w:val="Footer Even"/>
    <w:basedOn w:val="Normal"/>
    <w:qFormat/>
    <w:rsid w:val="00777332"/>
    <w:pPr>
      <w:pBdr>
        <w:top w:val="single" w:sz="4" w:space="1" w:color="4F81BD" w:themeColor="accent1"/>
      </w:pBdr>
      <w:spacing w:after="180" w:line="264" w:lineRule="auto"/>
    </w:pPr>
    <w:rPr>
      <w:rFonts w:asciiTheme="minorHAnsi" w:hAnsiTheme="minorHAnsi" w:cs="Times New Roman"/>
      <w:color w:val="1F497D" w:themeColor="text2"/>
      <w:szCs w:val="20"/>
      <w:lang w:val="en-US" w:eastAsia="ja-JP"/>
    </w:rPr>
  </w:style>
  <w:style w:type="paragraph" w:customStyle="1" w:styleId="Bulletlist">
    <w:name w:val="Bullet list"/>
    <w:basedOn w:val="Normal"/>
    <w:autoRedefine/>
    <w:qFormat/>
    <w:rsid w:val="00777332"/>
    <w:pPr>
      <w:numPr>
        <w:numId w:val="12"/>
      </w:numPr>
    </w:pPr>
  </w:style>
  <w:style w:type="paragraph" w:customStyle="1" w:styleId="Note-signature">
    <w:name w:val="Note-signature"/>
    <w:basedOn w:val="Normal"/>
    <w:autoRedefine/>
    <w:qFormat/>
    <w:rsid w:val="00777332"/>
    <w:pPr>
      <w:spacing w:before="720" w:after="0"/>
    </w:pPr>
  </w:style>
  <w:style w:type="character" w:styleId="PlaceholderText">
    <w:name w:val="Placeholder Text"/>
    <w:basedOn w:val="DefaultParagraphFont"/>
    <w:uiPriority w:val="99"/>
    <w:semiHidden/>
    <w:rsid w:val="00777332"/>
    <w:rPr>
      <w:color w:val="808080"/>
    </w:rPr>
  </w:style>
  <w:style w:type="paragraph" w:customStyle="1" w:styleId="YoursSincerely">
    <w:name w:val="YoursSincerely"/>
    <w:basedOn w:val="Normal"/>
    <w:autoRedefine/>
    <w:qFormat/>
    <w:rsid w:val="00777332"/>
    <w:pPr>
      <w:spacing w:before="960"/>
    </w:pPr>
  </w:style>
  <w:style w:type="table" w:customStyle="1" w:styleId="TableGrid1">
    <w:name w:val="Table Grid1"/>
    <w:basedOn w:val="TableNormal"/>
    <w:next w:val="TableGrid"/>
    <w:uiPriority w:val="39"/>
    <w:rsid w:val="00EF5C19"/>
    <w:rPr>
      <w:rFonts w:ascii="Calibri" w:eastAsia="Calibri" w:hAnsi="Calibr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1E76"/>
    <w:rPr>
      <w:rFonts w:ascii="Calibri" w:eastAsia="Calibri" w:hAnsi="Calibr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F4A43"/>
    <w:pPr>
      <w:spacing w:before="0" w:after="0" w:line="240" w:lineRule="auto"/>
    </w:pPr>
    <w:rPr>
      <w:szCs w:val="20"/>
    </w:rPr>
  </w:style>
  <w:style w:type="character" w:customStyle="1" w:styleId="FootnoteTextChar">
    <w:name w:val="Footnote Text Char"/>
    <w:basedOn w:val="DefaultParagraphFont"/>
    <w:link w:val="FootnoteText"/>
    <w:semiHidden/>
    <w:rsid w:val="007F4A43"/>
    <w:rPr>
      <w:rFonts w:ascii="Arial" w:eastAsiaTheme="minorHAnsi" w:hAnsi="Arial" w:cstheme="minorBidi"/>
      <w:lang w:val="en-GB" w:eastAsia="en-US"/>
    </w:rPr>
  </w:style>
  <w:style w:type="character" w:styleId="FootnoteReference">
    <w:name w:val="footnote reference"/>
    <w:basedOn w:val="DefaultParagraphFont"/>
    <w:semiHidden/>
    <w:unhideWhenUsed/>
    <w:rsid w:val="007F4A43"/>
    <w:rPr>
      <w:vertAlign w:val="superscript"/>
    </w:rPr>
  </w:style>
  <w:style w:type="character" w:styleId="UnresolvedMention">
    <w:name w:val="Unresolved Mention"/>
    <w:basedOn w:val="DefaultParagraphFont"/>
    <w:uiPriority w:val="99"/>
    <w:semiHidden/>
    <w:unhideWhenUsed/>
    <w:rsid w:val="007F4A43"/>
    <w:rPr>
      <w:color w:val="605E5C"/>
      <w:shd w:val="clear" w:color="auto" w:fill="E1DFDD"/>
    </w:rPr>
  </w:style>
  <w:style w:type="paragraph" w:styleId="ListParagraph">
    <w:name w:val="List Paragraph"/>
    <w:basedOn w:val="Normal"/>
    <w:uiPriority w:val="34"/>
    <w:qFormat/>
    <w:rsid w:val="00B7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ranet.emsa.europa.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estmopoco.rempec.org/en/national-retos-assessment-workshop-france" TargetMode="External"/><Relationship Id="rId2" Type="http://schemas.openxmlformats.org/officeDocument/2006/relationships/hyperlink" Target="https://www.westmopoco.rempec.org/en/news-events/the-sub-regional-workshop-on-the-use-of-retos-tm" TargetMode="External"/><Relationship Id="rId1" Type="http://schemas.openxmlformats.org/officeDocument/2006/relationships/hyperlink" Target="https://www.arpel.org/library/publication/341/" TargetMode="External"/><Relationship Id="rId4" Type="http://schemas.openxmlformats.org/officeDocument/2006/relationships/hyperlink" Target="https://www.westmopoco.rempec.org/en/news-events/first-national-retos-workshop-mal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F546-ECCA-4D68-A3DD-9B1A7242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2961</Words>
  <Characters>16350</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EMSA note template</vt:lpstr>
      <vt:lpstr>EMSA note template</vt:lpstr>
    </vt:vector>
  </TitlesOfParts>
  <Manager>EMSA</Manager>
  <Company>EMSA</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note template</dc:title>
  <dc:subject>Note</dc:subject>
  <dc:creator>Lito XIROTYRI</dc:creator>
  <dc:description>Covers standard, ED, HoD, HoU and letter-headed paper.</dc:description>
  <cp:lastModifiedBy>Laura de la Torre</cp:lastModifiedBy>
  <cp:revision>3</cp:revision>
  <cp:lastPrinted>2015-01-24T11:41:00Z</cp:lastPrinted>
  <dcterms:created xsi:type="dcterms:W3CDTF">2020-03-04T17:28:00Z</dcterms:created>
  <dcterms:modified xsi:type="dcterms:W3CDTF">2020-03-16T12:15:00Z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EMSA</vt:lpwstr>
  </property>
  <property fmtid="{D5CDD505-2E9C-101B-9397-08002B2CF9AE}" pid="3" name="Eigenaar">
    <vt:lpwstr>EMSA</vt:lpwstr>
  </property>
  <property fmtid="{D5CDD505-2E9C-101B-9397-08002B2CF9AE}" pid="4" name="Taal">
    <vt:lpwstr>EN</vt:lpwstr>
  </property>
</Properties>
</file>